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33C6F" w14:textId="77777777" w:rsidR="00090778"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 xml:space="preserve">THE COMPANIES </w:t>
      </w:r>
      <w:r w:rsidR="002F45A4" w:rsidRPr="00852E72">
        <w:rPr>
          <w:rFonts w:asciiTheme="majorHAnsi" w:hAnsiTheme="majorHAnsi" w:cstheme="majorHAnsi"/>
          <w:b/>
        </w:rPr>
        <w:t>ACT 2006</w:t>
      </w:r>
    </w:p>
    <w:p w14:paraId="65323A86" w14:textId="77777777" w:rsidR="008F0B25" w:rsidRPr="00852E72" w:rsidRDefault="008F0B25" w:rsidP="00852E72">
      <w:pPr>
        <w:spacing w:line="276" w:lineRule="auto"/>
        <w:jc w:val="center"/>
        <w:rPr>
          <w:rFonts w:asciiTheme="majorHAnsi" w:hAnsiTheme="majorHAnsi" w:cstheme="majorHAnsi"/>
          <w:b/>
        </w:rPr>
      </w:pPr>
    </w:p>
    <w:p w14:paraId="52FC1C77"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A COMPANY LIMITED BY GUARANTEE AND NOT HAVING A SHARE CAPITAL</w:t>
      </w:r>
    </w:p>
    <w:p w14:paraId="2CDCEFC0" w14:textId="77777777" w:rsidR="008F0B25" w:rsidRPr="00852E72" w:rsidRDefault="008F0B25" w:rsidP="00852E72">
      <w:pPr>
        <w:spacing w:line="276" w:lineRule="auto"/>
        <w:jc w:val="center"/>
        <w:rPr>
          <w:rFonts w:asciiTheme="majorHAnsi" w:hAnsiTheme="majorHAnsi" w:cstheme="majorHAnsi"/>
          <w:b/>
        </w:rPr>
      </w:pPr>
    </w:p>
    <w:p w14:paraId="32E66F85" w14:textId="77777777" w:rsidR="00FE1F34" w:rsidRPr="00852E72" w:rsidRDefault="00FE1F34" w:rsidP="00852E72">
      <w:pPr>
        <w:spacing w:line="276" w:lineRule="auto"/>
        <w:jc w:val="center"/>
        <w:rPr>
          <w:rFonts w:asciiTheme="majorHAnsi" w:hAnsiTheme="majorHAnsi" w:cstheme="majorHAnsi"/>
          <w:b/>
        </w:rPr>
      </w:pPr>
    </w:p>
    <w:p w14:paraId="4D5101D4"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ARTICLES OF ASSOCIATION</w:t>
      </w:r>
    </w:p>
    <w:p w14:paraId="37C00AEB" w14:textId="77777777" w:rsidR="008F0B25" w:rsidRPr="00852E72" w:rsidRDefault="008F0B25" w:rsidP="00852E72">
      <w:pPr>
        <w:spacing w:line="276" w:lineRule="auto"/>
        <w:jc w:val="center"/>
        <w:rPr>
          <w:rFonts w:asciiTheme="majorHAnsi" w:hAnsiTheme="majorHAnsi" w:cstheme="majorHAnsi"/>
          <w:b/>
        </w:rPr>
      </w:pPr>
    </w:p>
    <w:p w14:paraId="5D6F983C"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OF</w:t>
      </w:r>
    </w:p>
    <w:p w14:paraId="1D301ED9" w14:textId="77777777" w:rsidR="008F0B25" w:rsidRPr="00852E72" w:rsidRDefault="008F0B25" w:rsidP="00852E72">
      <w:pPr>
        <w:spacing w:line="276" w:lineRule="auto"/>
        <w:jc w:val="center"/>
        <w:rPr>
          <w:rFonts w:asciiTheme="majorHAnsi" w:hAnsiTheme="majorHAnsi" w:cstheme="majorHAnsi"/>
          <w:b/>
        </w:rPr>
      </w:pPr>
    </w:p>
    <w:p w14:paraId="5A1C37A2" w14:textId="77777777" w:rsidR="008F0B25" w:rsidRPr="00852E72" w:rsidRDefault="008F0B25" w:rsidP="00852E72">
      <w:pPr>
        <w:spacing w:line="276" w:lineRule="auto"/>
        <w:jc w:val="center"/>
        <w:rPr>
          <w:rFonts w:asciiTheme="majorHAnsi" w:hAnsiTheme="majorHAnsi" w:cstheme="majorHAnsi"/>
          <w:b/>
        </w:rPr>
      </w:pPr>
      <w:r w:rsidRPr="00852E72">
        <w:rPr>
          <w:rFonts w:asciiTheme="majorHAnsi" w:hAnsiTheme="majorHAnsi" w:cstheme="majorHAnsi"/>
          <w:b/>
        </w:rPr>
        <w:t>ULSTER ARCHITECTURAL HERITAGE SOCIETY</w:t>
      </w:r>
    </w:p>
    <w:p w14:paraId="078F22AA" w14:textId="77777777" w:rsidR="008F0B25" w:rsidRPr="00852E72" w:rsidRDefault="008F0B25" w:rsidP="00852E72">
      <w:pPr>
        <w:spacing w:line="276" w:lineRule="auto"/>
        <w:rPr>
          <w:rFonts w:asciiTheme="majorHAnsi" w:hAnsiTheme="majorHAnsi" w:cstheme="majorHAnsi"/>
        </w:rPr>
      </w:pPr>
    </w:p>
    <w:p w14:paraId="19317AF3" w14:textId="77777777" w:rsidR="00FE1F34" w:rsidRPr="00852E72" w:rsidRDefault="00FE1F34" w:rsidP="00852E72">
      <w:pPr>
        <w:spacing w:line="276" w:lineRule="auto"/>
        <w:rPr>
          <w:rFonts w:asciiTheme="majorHAnsi" w:hAnsiTheme="majorHAnsi" w:cstheme="majorHAnsi"/>
        </w:rPr>
      </w:pPr>
    </w:p>
    <w:p w14:paraId="1A466FAE" w14:textId="77777777" w:rsidR="00F97936" w:rsidRPr="00852E72" w:rsidRDefault="00F97936" w:rsidP="00852E72">
      <w:pPr>
        <w:spacing w:line="276" w:lineRule="auto"/>
        <w:rPr>
          <w:rFonts w:asciiTheme="majorHAnsi" w:hAnsiTheme="majorHAnsi" w:cstheme="majorHAnsi"/>
        </w:rPr>
      </w:pPr>
    </w:p>
    <w:p w14:paraId="1B3730EB" w14:textId="77777777" w:rsidR="00852E72" w:rsidRDefault="00753689"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NAME</w:t>
      </w:r>
    </w:p>
    <w:p w14:paraId="2F5C5E85" w14:textId="77777777" w:rsidR="00852E72" w:rsidRDefault="00852E72" w:rsidP="00852E72">
      <w:pPr>
        <w:pStyle w:val="ListParagraph"/>
        <w:spacing w:line="276" w:lineRule="auto"/>
        <w:ind w:left="737"/>
        <w:rPr>
          <w:rFonts w:asciiTheme="majorHAnsi" w:hAnsiTheme="majorHAnsi" w:cstheme="majorHAnsi"/>
          <w:b/>
        </w:rPr>
      </w:pPr>
    </w:p>
    <w:p w14:paraId="05A2E22C" w14:textId="77777777" w:rsidR="00852E72" w:rsidRPr="00852E72" w:rsidRDefault="00753689"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name of the company is Ulster Architectural Heritage Society (</w:t>
      </w:r>
      <w:r w:rsidR="005A2DC4" w:rsidRPr="00852E72">
        <w:rPr>
          <w:rFonts w:asciiTheme="majorHAnsi" w:hAnsiTheme="majorHAnsi" w:cstheme="majorHAnsi"/>
        </w:rPr>
        <w:t xml:space="preserve">and in this document is called </w:t>
      </w:r>
      <w:r w:rsidRPr="00852E72">
        <w:rPr>
          <w:rFonts w:asciiTheme="majorHAnsi" w:hAnsiTheme="majorHAnsi" w:cstheme="majorHAnsi"/>
        </w:rPr>
        <w:t>the “</w:t>
      </w:r>
      <w:r w:rsidRPr="00852E72">
        <w:rPr>
          <w:rFonts w:asciiTheme="majorHAnsi" w:hAnsiTheme="majorHAnsi" w:cstheme="majorHAnsi"/>
          <w:b/>
        </w:rPr>
        <w:t>Society</w:t>
      </w:r>
      <w:r w:rsidRPr="00852E72">
        <w:rPr>
          <w:rFonts w:asciiTheme="majorHAnsi" w:hAnsiTheme="majorHAnsi" w:cstheme="majorHAnsi"/>
        </w:rPr>
        <w:t>”).</w:t>
      </w:r>
    </w:p>
    <w:p w14:paraId="54CB5AE5" w14:textId="77777777" w:rsidR="00852E72" w:rsidRPr="00852E72" w:rsidRDefault="00852E72" w:rsidP="00852E72">
      <w:pPr>
        <w:pStyle w:val="ListParagraph"/>
        <w:rPr>
          <w:rFonts w:asciiTheme="majorHAnsi" w:hAnsiTheme="majorHAnsi" w:cstheme="majorHAnsi"/>
        </w:rPr>
      </w:pPr>
    </w:p>
    <w:p w14:paraId="186AE3C7" w14:textId="77777777" w:rsidR="00852E72" w:rsidRDefault="005A2DC4"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INTERPRETATION</w:t>
      </w:r>
    </w:p>
    <w:p w14:paraId="57B101F0" w14:textId="77777777" w:rsidR="00852E72" w:rsidRDefault="00852E72" w:rsidP="00852E72">
      <w:pPr>
        <w:pStyle w:val="ListParagraph"/>
        <w:spacing w:line="276" w:lineRule="auto"/>
        <w:ind w:left="737"/>
        <w:rPr>
          <w:rFonts w:asciiTheme="majorHAnsi" w:hAnsiTheme="majorHAnsi" w:cstheme="majorHAnsi"/>
          <w:b/>
        </w:rPr>
      </w:pPr>
    </w:p>
    <w:p w14:paraId="3CA43A51" w14:textId="77777777" w:rsidR="00852E72" w:rsidRPr="00852E72" w:rsidRDefault="005A2DC4"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In these Articles:</w:t>
      </w:r>
    </w:p>
    <w:p w14:paraId="035DFF02" w14:textId="77777777" w:rsidR="00852E72" w:rsidRDefault="00852E72" w:rsidP="00852E72">
      <w:pPr>
        <w:pStyle w:val="ListParagraph"/>
        <w:spacing w:line="276" w:lineRule="auto"/>
        <w:ind w:left="737"/>
        <w:rPr>
          <w:rFonts w:asciiTheme="majorHAnsi" w:hAnsiTheme="majorHAnsi" w:cstheme="majorHAnsi"/>
          <w:b/>
        </w:rPr>
      </w:pPr>
    </w:p>
    <w:p w14:paraId="480CB170"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Act</w:t>
      </w:r>
      <w:r w:rsidRPr="00852E72">
        <w:rPr>
          <w:rFonts w:asciiTheme="majorHAnsi" w:hAnsiTheme="majorHAnsi" w:cstheme="majorHAnsi"/>
        </w:rPr>
        <w:t>” means the Companies Act 2006;</w:t>
      </w:r>
    </w:p>
    <w:p w14:paraId="29FFFAFE" w14:textId="77777777" w:rsidR="00852E72" w:rsidRPr="00852E72" w:rsidRDefault="00852E72" w:rsidP="00852E72">
      <w:pPr>
        <w:spacing w:line="276" w:lineRule="auto"/>
        <w:ind w:left="709"/>
        <w:rPr>
          <w:rFonts w:asciiTheme="majorHAnsi" w:hAnsiTheme="majorHAnsi" w:cstheme="majorHAnsi"/>
        </w:rPr>
      </w:pPr>
    </w:p>
    <w:p w14:paraId="5C4CABED" w14:textId="228B3583"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address</w:t>
      </w:r>
      <w:r w:rsidRPr="00852E72">
        <w:rPr>
          <w:rFonts w:asciiTheme="majorHAnsi" w:hAnsiTheme="majorHAnsi" w:cstheme="majorHAnsi"/>
        </w:rPr>
        <w:t xml:space="preserve">” means a postal address or, for the purposes of electronic communication, a fax number, an e-mail or postal address or a telephone number for receiving text messages in each case registered with </w:t>
      </w:r>
      <w:proofErr w:type="spellStart"/>
      <w:proofErr w:type="gramStart"/>
      <w:r w:rsidRPr="00852E72">
        <w:rPr>
          <w:rFonts w:asciiTheme="majorHAnsi" w:hAnsiTheme="majorHAnsi" w:cstheme="majorHAnsi"/>
        </w:rPr>
        <w:t>the</w:t>
      </w:r>
      <w:r w:rsidR="00D677B6">
        <w:rPr>
          <w:rFonts w:asciiTheme="majorHAnsi" w:hAnsiTheme="majorHAnsi" w:cstheme="majorHAnsi"/>
        </w:rPr>
        <w:t>Society</w:t>
      </w:r>
      <w:proofErr w:type="spellEnd"/>
      <w:r w:rsidRPr="00852E72">
        <w:rPr>
          <w:rFonts w:asciiTheme="majorHAnsi" w:hAnsiTheme="majorHAnsi" w:cstheme="majorHAnsi"/>
        </w:rPr>
        <w:t>;</w:t>
      </w:r>
      <w:proofErr w:type="gramEnd"/>
    </w:p>
    <w:p w14:paraId="046C9225" w14:textId="77777777" w:rsidR="00852E72" w:rsidRDefault="00852E72" w:rsidP="00852E72">
      <w:pPr>
        <w:spacing w:line="276" w:lineRule="auto"/>
        <w:ind w:left="709"/>
        <w:rPr>
          <w:rFonts w:asciiTheme="majorHAnsi" w:hAnsiTheme="majorHAnsi" w:cstheme="majorHAnsi"/>
        </w:rPr>
      </w:pPr>
    </w:p>
    <w:p w14:paraId="542F5042"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AGM</w:t>
      </w:r>
      <w:r w:rsidRPr="00852E72">
        <w:rPr>
          <w:rFonts w:asciiTheme="majorHAnsi" w:hAnsiTheme="majorHAnsi" w:cstheme="majorHAnsi"/>
        </w:rPr>
        <w:t>” means an annual general meeting of the Society;</w:t>
      </w:r>
    </w:p>
    <w:p w14:paraId="3626E45F" w14:textId="77777777" w:rsidR="00852E72" w:rsidRPr="00852E72" w:rsidRDefault="00852E72" w:rsidP="00852E72">
      <w:pPr>
        <w:spacing w:line="276" w:lineRule="auto"/>
        <w:ind w:left="709"/>
        <w:rPr>
          <w:rFonts w:asciiTheme="majorHAnsi" w:hAnsiTheme="majorHAnsi" w:cstheme="majorHAnsi"/>
        </w:rPr>
      </w:pPr>
    </w:p>
    <w:p w14:paraId="0D13D5AD" w14:textId="09080CCD"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Applicable Charities Legislation</w:t>
      </w:r>
      <w:r w:rsidRPr="00852E72">
        <w:rPr>
          <w:rFonts w:asciiTheme="majorHAnsi" w:hAnsiTheme="majorHAnsi" w:cstheme="majorHAnsi"/>
        </w:rPr>
        <w:t xml:space="preserve">” means the Charities Act (Northern Ireland) 1964 and the Charities (Northern Ireland) Order 1987, the Charities Act (Northern Ireland) 2008 and the Charities Act (Northern Ireland) 2013 as amended from time to time and to the extent that they are for the </w:t>
      </w:r>
      <w:r>
        <w:rPr>
          <w:rFonts w:asciiTheme="majorHAnsi" w:hAnsiTheme="majorHAnsi" w:cstheme="majorHAnsi"/>
        </w:rPr>
        <w:t>time</w:t>
      </w:r>
      <w:r w:rsidRPr="00852E72">
        <w:rPr>
          <w:rFonts w:asciiTheme="majorHAnsi" w:hAnsiTheme="majorHAnsi" w:cstheme="majorHAnsi"/>
        </w:rPr>
        <w:t xml:space="preserve"> being in force and applicable to </w:t>
      </w:r>
      <w:proofErr w:type="spellStart"/>
      <w:proofErr w:type="gramStart"/>
      <w:r w:rsidRPr="00852E72">
        <w:rPr>
          <w:rFonts w:asciiTheme="majorHAnsi" w:hAnsiTheme="majorHAnsi" w:cstheme="majorHAnsi"/>
        </w:rPr>
        <w:t>the</w:t>
      </w:r>
      <w:r w:rsidR="00D677B6">
        <w:rPr>
          <w:rFonts w:asciiTheme="majorHAnsi" w:hAnsiTheme="majorHAnsi" w:cstheme="majorHAnsi"/>
        </w:rPr>
        <w:t>Society</w:t>
      </w:r>
      <w:proofErr w:type="spellEnd"/>
      <w:r w:rsidRPr="00852E72">
        <w:rPr>
          <w:rFonts w:asciiTheme="majorHAnsi" w:hAnsiTheme="majorHAnsi" w:cstheme="majorHAnsi"/>
        </w:rPr>
        <w:t>;</w:t>
      </w:r>
      <w:proofErr w:type="gramEnd"/>
    </w:p>
    <w:p w14:paraId="4CF8F410" w14:textId="77777777" w:rsidR="00852E72" w:rsidRDefault="00852E72" w:rsidP="00852E72">
      <w:pPr>
        <w:spacing w:line="276" w:lineRule="auto"/>
        <w:ind w:left="709"/>
        <w:rPr>
          <w:rFonts w:asciiTheme="majorHAnsi" w:hAnsiTheme="majorHAnsi" w:cstheme="majorHAnsi"/>
        </w:rPr>
      </w:pPr>
    </w:p>
    <w:p w14:paraId="05B7D5B8"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these Articles</w:t>
      </w:r>
      <w:r w:rsidRPr="00852E72">
        <w:rPr>
          <w:rFonts w:asciiTheme="majorHAnsi" w:hAnsiTheme="majorHAnsi" w:cstheme="majorHAnsi"/>
        </w:rPr>
        <w:t xml:space="preserve">” means these Articles of </w:t>
      </w:r>
      <w:proofErr w:type="gramStart"/>
      <w:r w:rsidRPr="00852E72">
        <w:rPr>
          <w:rFonts w:asciiTheme="majorHAnsi" w:hAnsiTheme="majorHAnsi" w:cstheme="majorHAnsi"/>
        </w:rPr>
        <w:t>Association;</w:t>
      </w:r>
      <w:proofErr w:type="gramEnd"/>
    </w:p>
    <w:p w14:paraId="788EA764" w14:textId="77777777" w:rsidR="00852E72" w:rsidRDefault="00852E72" w:rsidP="00852E72">
      <w:pPr>
        <w:spacing w:line="276" w:lineRule="auto"/>
        <w:ind w:left="709"/>
        <w:rPr>
          <w:rFonts w:asciiTheme="majorHAnsi" w:hAnsiTheme="majorHAnsi" w:cstheme="majorHAnsi"/>
        </w:rPr>
      </w:pPr>
    </w:p>
    <w:p w14:paraId="13B8A656"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authorised representative</w:t>
      </w:r>
      <w:r w:rsidRPr="00852E72">
        <w:rPr>
          <w:rFonts w:asciiTheme="majorHAnsi" w:hAnsiTheme="majorHAnsi" w:cstheme="majorHAnsi"/>
        </w:rPr>
        <w:t xml:space="preserve">” means an individual who is authorised by a member organisation to act on its behalf at meetings of the Society and whose name is given to the Honorary </w:t>
      </w:r>
      <w:proofErr w:type="gramStart"/>
      <w:r w:rsidRPr="00852E72">
        <w:rPr>
          <w:rFonts w:asciiTheme="majorHAnsi" w:hAnsiTheme="majorHAnsi" w:cstheme="majorHAnsi"/>
        </w:rPr>
        <w:t>Secretary;</w:t>
      </w:r>
      <w:proofErr w:type="gramEnd"/>
    </w:p>
    <w:p w14:paraId="2DD1E039" w14:textId="77777777" w:rsidR="00852E72" w:rsidRPr="00852E72" w:rsidRDefault="00852E72" w:rsidP="00852E72">
      <w:pPr>
        <w:spacing w:line="276" w:lineRule="auto"/>
        <w:ind w:left="709"/>
        <w:rPr>
          <w:rFonts w:asciiTheme="majorHAnsi" w:hAnsiTheme="majorHAnsi" w:cstheme="majorHAnsi"/>
        </w:rPr>
      </w:pPr>
    </w:p>
    <w:p w14:paraId="6793C046"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Chair</w:t>
      </w:r>
      <w:del w:id="0" w:author="Alastair Rankin" w:date="2021-02-19T15:18:00Z">
        <w:r w:rsidRPr="00852E72" w:rsidDel="009E5439">
          <w:rPr>
            <w:rFonts w:asciiTheme="majorHAnsi" w:hAnsiTheme="majorHAnsi" w:cstheme="majorHAnsi"/>
            <w:b/>
          </w:rPr>
          <w:delText>man</w:delText>
        </w:r>
      </w:del>
      <w:r w:rsidRPr="00852E72">
        <w:rPr>
          <w:rFonts w:asciiTheme="majorHAnsi" w:hAnsiTheme="majorHAnsi" w:cstheme="majorHAnsi"/>
        </w:rPr>
        <w:t>” means the chair</w:t>
      </w:r>
      <w:del w:id="1" w:author="Alastair Rankin" w:date="2021-02-19T15:19:00Z">
        <w:r w:rsidRPr="00852E72" w:rsidDel="009E5439">
          <w:rPr>
            <w:rFonts w:asciiTheme="majorHAnsi" w:hAnsiTheme="majorHAnsi" w:cstheme="majorHAnsi"/>
          </w:rPr>
          <w:delText>man</w:delText>
        </w:r>
      </w:del>
      <w:r w:rsidRPr="00852E72">
        <w:rPr>
          <w:rFonts w:asciiTheme="majorHAnsi" w:hAnsiTheme="majorHAnsi" w:cstheme="majorHAnsi"/>
        </w:rPr>
        <w:t xml:space="preserve"> of the </w:t>
      </w:r>
      <w:proofErr w:type="gramStart"/>
      <w:r w:rsidRPr="00852E72">
        <w:rPr>
          <w:rFonts w:asciiTheme="majorHAnsi" w:hAnsiTheme="majorHAnsi" w:cstheme="majorHAnsi"/>
        </w:rPr>
        <w:t>Committee;</w:t>
      </w:r>
      <w:proofErr w:type="gramEnd"/>
    </w:p>
    <w:p w14:paraId="2A4427E8" w14:textId="77777777" w:rsidR="00852E72" w:rsidRPr="00852E72" w:rsidRDefault="00852E72" w:rsidP="00852E72">
      <w:pPr>
        <w:spacing w:line="276" w:lineRule="auto"/>
        <w:ind w:left="709"/>
        <w:rPr>
          <w:rFonts w:asciiTheme="majorHAnsi" w:hAnsiTheme="majorHAnsi" w:cstheme="majorHAnsi"/>
        </w:rPr>
      </w:pPr>
    </w:p>
    <w:p w14:paraId="13BBA708"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clear day</w:t>
      </w:r>
      <w:r w:rsidRPr="00852E72">
        <w:rPr>
          <w:rFonts w:asciiTheme="majorHAnsi" w:hAnsiTheme="majorHAnsi" w:cstheme="majorHAnsi"/>
        </w:rPr>
        <w:t xml:space="preserve">” means 24 hours from midnight following the relevant </w:t>
      </w:r>
      <w:proofErr w:type="gramStart"/>
      <w:r w:rsidRPr="00852E72">
        <w:rPr>
          <w:rFonts w:asciiTheme="majorHAnsi" w:hAnsiTheme="majorHAnsi" w:cstheme="majorHAnsi"/>
        </w:rPr>
        <w:t>event;</w:t>
      </w:r>
      <w:proofErr w:type="gramEnd"/>
    </w:p>
    <w:p w14:paraId="210396C7" w14:textId="77777777" w:rsidR="00852E72" w:rsidRPr="00852E72" w:rsidRDefault="00852E72" w:rsidP="00852E72">
      <w:pPr>
        <w:spacing w:line="276" w:lineRule="auto"/>
        <w:ind w:left="709"/>
        <w:rPr>
          <w:rFonts w:asciiTheme="majorHAnsi" w:hAnsiTheme="majorHAnsi" w:cstheme="majorHAnsi"/>
        </w:rPr>
      </w:pPr>
    </w:p>
    <w:p w14:paraId="21BC24F7"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EGM</w:t>
      </w:r>
      <w:r w:rsidRPr="00852E72">
        <w:rPr>
          <w:rFonts w:asciiTheme="majorHAnsi" w:hAnsiTheme="majorHAnsi" w:cstheme="majorHAnsi"/>
        </w:rPr>
        <w:t>” means an extraordinary general meeting of the Society;</w:t>
      </w:r>
    </w:p>
    <w:p w14:paraId="49E2D4F2" w14:textId="77777777" w:rsidR="00852E72" w:rsidRPr="00852E72" w:rsidRDefault="00852E72" w:rsidP="00852E72">
      <w:pPr>
        <w:spacing w:line="276" w:lineRule="auto"/>
        <w:ind w:left="709"/>
        <w:rPr>
          <w:rFonts w:asciiTheme="majorHAnsi" w:hAnsiTheme="majorHAnsi" w:cstheme="majorHAnsi"/>
        </w:rPr>
      </w:pPr>
    </w:p>
    <w:p w14:paraId="1E10311E"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financial expert</w:t>
      </w:r>
      <w:r w:rsidRPr="00852E72">
        <w:rPr>
          <w:rFonts w:asciiTheme="majorHAnsi" w:hAnsiTheme="majorHAnsi" w:cstheme="majorHAnsi"/>
        </w:rPr>
        <w:t xml:space="preserve">” means an individual, company or firm who is an authorised person or an exempted person within the meaning of the Financial Services and Markets Act </w:t>
      </w:r>
      <w:proofErr w:type="gramStart"/>
      <w:r w:rsidRPr="00852E72">
        <w:rPr>
          <w:rFonts w:asciiTheme="majorHAnsi" w:hAnsiTheme="majorHAnsi" w:cstheme="majorHAnsi"/>
        </w:rPr>
        <w:t>2000;</w:t>
      </w:r>
      <w:proofErr w:type="gramEnd"/>
    </w:p>
    <w:p w14:paraId="6E390045" w14:textId="77777777" w:rsidR="00852E72" w:rsidRPr="00852E72" w:rsidRDefault="00852E72" w:rsidP="00852E72">
      <w:pPr>
        <w:spacing w:line="276" w:lineRule="auto"/>
        <w:ind w:left="709"/>
        <w:rPr>
          <w:rFonts w:asciiTheme="majorHAnsi" w:hAnsiTheme="majorHAnsi" w:cstheme="majorHAnsi"/>
        </w:rPr>
      </w:pPr>
    </w:p>
    <w:p w14:paraId="1BCC55FF"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material benefit</w:t>
      </w:r>
      <w:r w:rsidRPr="00852E72">
        <w:rPr>
          <w:rFonts w:asciiTheme="majorHAnsi" w:hAnsiTheme="majorHAnsi" w:cstheme="majorHAnsi"/>
        </w:rPr>
        <w:t xml:space="preserve">” means a benefit which may not be financial but has a monetary </w:t>
      </w:r>
      <w:proofErr w:type="gramStart"/>
      <w:r w:rsidRPr="00852E72">
        <w:rPr>
          <w:rFonts w:asciiTheme="majorHAnsi" w:hAnsiTheme="majorHAnsi" w:cstheme="majorHAnsi"/>
        </w:rPr>
        <w:t>value;</w:t>
      </w:r>
      <w:proofErr w:type="gramEnd"/>
    </w:p>
    <w:p w14:paraId="090BE5F1" w14:textId="77777777" w:rsidR="00852E72" w:rsidRPr="00852E72" w:rsidRDefault="00852E72" w:rsidP="00852E72">
      <w:pPr>
        <w:spacing w:line="276" w:lineRule="auto"/>
        <w:ind w:left="709"/>
        <w:rPr>
          <w:rFonts w:asciiTheme="majorHAnsi" w:hAnsiTheme="majorHAnsi" w:cstheme="majorHAnsi"/>
        </w:rPr>
      </w:pPr>
    </w:p>
    <w:p w14:paraId="2880FAE9"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lastRenderedPageBreak/>
        <w:t>“</w:t>
      </w:r>
      <w:r w:rsidRPr="00852E72">
        <w:rPr>
          <w:rFonts w:asciiTheme="majorHAnsi" w:hAnsiTheme="majorHAnsi" w:cstheme="majorHAnsi"/>
          <w:b/>
        </w:rPr>
        <w:t>member</w:t>
      </w:r>
      <w:r w:rsidRPr="00852E72">
        <w:rPr>
          <w:rFonts w:asciiTheme="majorHAnsi" w:hAnsiTheme="majorHAnsi" w:cstheme="majorHAnsi"/>
        </w:rPr>
        <w:t xml:space="preserve">” and </w:t>
      </w:r>
      <w:r w:rsidRPr="008E7F6C">
        <w:rPr>
          <w:rFonts w:asciiTheme="majorHAnsi" w:hAnsiTheme="majorHAnsi" w:cstheme="majorHAnsi"/>
          <w:b/>
        </w:rPr>
        <w:t xml:space="preserve">“membership” </w:t>
      </w:r>
      <w:r w:rsidRPr="00852E72">
        <w:rPr>
          <w:rFonts w:asciiTheme="majorHAnsi" w:hAnsiTheme="majorHAnsi" w:cstheme="majorHAnsi"/>
        </w:rPr>
        <w:t xml:space="preserve">refer to membership of the </w:t>
      </w:r>
      <w:proofErr w:type="gramStart"/>
      <w:r w:rsidRPr="00852E72">
        <w:rPr>
          <w:rFonts w:asciiTheme="majorHAnsi" w:hAnsiTheme="majorHAnsi" w:cstheme="majorHAnsi"/>
        </w:rPr>
        <w:t>Society;</w:t>
      </w:r>
      <w:proofErr w:type="gramEnd"/>
    </w:p>
    <w:p w14:paraId="7726847F" w14:textId="77777777" w:rsidR="00852E72" w:rsidRPr="00852E72" w:rsidRDefault="00852E72" w:rsidP="00852E72">
      <w:pPr>
        <w:spacing w:line="276" w:lineRule="auto"/>
        <w:ind w:left="709"/>
        <w:rPr>
          <w:rFonts w:asciiTheme="majorHAnsi" w:hAnsiTheme="majorHAnsi" w:cstheme="majorHAnsi"/>
        </w:rPr>
      </w:pPr>
    </w:p>
    <w:p w14:paraId="1BB603C2"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month</w:t>
      </w:r>
      <w:r w:rsidRPr="00852E72">
        <w:rPr>
          <w:rFonts w:asciiTheme="majorHAnsi" w:hAnsiTheme="majorHAnsi" w:cstheme="majorHAnsi"/>
        </w:rPr>
        <w:t xml:space="preserve">” means calendar </w:t>
      </w:r>
      <w:proofErr w:type="gramStart"/>
      <w:r w:rsidRPr="00852E72">
        <w:rPr>
          <w:rFonts w:asciiTheme="majorHAnsi" w:hAnsiTheme="majorHAnsi" w:cstheme="majorHAnsi"/>
        </w:rPr>
        <w:t>month;</w:t>
      </w:r>
      <w:proofErr w:type="gramEnd"/>
    </w:p>
    <w:p w14:paraId="30BAFA7A" w14:textId="77777777" w:rsidR="00852E72" w:rsidRPr="00852E72" w:rsidRDefault="00852E72" w:rsidP="00852E72">
      <w:pPr>
        <w:spacing w:line="276" w:lineRule="auto"/>
        <w:ind w:left="709"/>
        <w:rPr>
          <w:rFonts w:asciiTheme="majorHAnsi" w:hAnsiTheme="majorHAnsi" w:cstheme="majorHAnsi"/>
        </w:rPr>
      </w:pPr>
    </w:p>
    <w:p w14:paraId="1027DB5C"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Objects</w:t>
      </w:r>
      <w:r w:rsidRPr="00852E72">
        <w:rPr>
          <w:rFonts w:asciiTheme="majorHAnsi" w:hAnsiTheme="majorHAnsi" w:cstheme="majorHAnsi"/>
        </w:rPr>
        <w:t xml:space="preserve">” means the charitable objects of the Society as defined in Article </w:t>
      </w:r>
      <w:proofErr w:type="gramStart"/>
      <w:r w:rsidRPr="00852E72">
        <w:rPr>
          <w:rFonts w:asciiTheme="majorHAnsi" w:hAnsiTheme="majorHAnsi" w:cstheme="majorHAnsi"/>
        </w:rPr>
        <w:t>5;</w:t>
      </w:r>
      <w:proofErr w:type="gramEnd"/>
      <w:r w:rsidRPr="00852E72">
        <w:rPr>
          <w:rFonts w:asciiTheme="majorHAnsi" w:hAnsiTheme="majorHAnsi" w:cstheme="majorHAnsi"/>
        </w:rPr>
        <w:tab/>
      </w:r>
    </w:p>
    <w:p w14:paraId="6417255F" w14:textId="77777777" w:rsidR="00852E72" w:rsidRPr="00852E72" w:rsidRDefault="00852E72" w:rsidP="00852E72">
      <w:pPr>
        <w:spacing w:line="276" w:lineRule="auto"/>
        <w:ind w:left="709"/>
        <w:rPr>
          <w:rFonts w:asciiTheme="majorHAnsi" w:hAnsiTheme="majorHAnsi" w:cstheme="majorHAnsi"/>
        </w:rPr>
      </w:pPr>
    </w:p>
    <w:p w14:paraId="67019C41"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Secretary</w:t>
      </w:r>
      <w:r w:rsidRPr="00852E72">
        <w:rPr>
          <w:rFonts w:asciiTheme="majorHAnsi" w:hAnsiTheme="majorHAnsi" w:cstheme="majorHAnsi"/>
        </w:rPr>
        <w:t>” means the Honorary Secretary of the Society;</w:t>
      </w:r>
    </w:p>
    <w:p w14:paraId="43D45549"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ab/>
      </w:r>
    </w:p>
    <w:p w14:paraId="43D8AC08"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taxable trading</w:t>
      </w:r>
      <w:r w:rsidRPr="00852E72">
        <w:rPr>
          <w:rFonts w:asciiTheme="majorHAnsi" w:hAnsiTheme="majorHAnsi" w:cstheme="majorHAnsi"/>
        </w:rPr>
        <w:t xml:space="preserve">” means carrying on a trade or business on a continuing basis for the principal purpose of raising funds and not for the purpose of actually carrying out the </w:t>
      </w:r>
      <w:proofErr w:type="gramStart"/>
      <w:r w:rsidRPr="00852E72">
        <w:rPr>
          <w:rFonts w:asciiTheme="majorHAnsi" w:hAnsiTheme="majorHAnsi" w:cstheme="majorHAnsi"/>
        </w:rPr>
        <w:t>Objects;</w:t>
      </w:r>
      <w:proofErr w:type="gramEnd"/>
    </w:p>
    <w:p w14:paraId="6A4C98ED" w14:textId="77777777" w:rsidR="00852E72" w:rsidRPr="00852E72" w:rsidRDefault="00852E72" w:rsidP="00852E72">
      <w:pPr>
        <w:spacing w:line="276" w:lineRule="auto"/>
        <w:ind w:left="709"/>
        <w:rPr>
          <w:rFonts w:asciiTheme="majorHAnsi" w:hAnsiTheme="majorHAnsi" w:cstheme="majorHAnsi"/>
        </w:rPr>
      </w:pPr>
    </w:p>
    <w:p w14:paraId="1793BD21"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member of Committee</w:t>
      </w:r>
      <w:r w:rsidRPr="00852E72">
        <w:rPr>
          <w:rFonts w:asciiTheme="majorHAnsi" w:hAnsiTheme="majorHAnsi" w:cstheme="majorHAnsi"/>
        </w:rPr>
        <w:t xml:space="preserve">” means a director of the Society and “the Committee” means all the members of the Committee, who are the directors of the </w:t>
      </w:r>
      <w:proofErr w:type="gramStart"/>
      <w:r w:rsidRPr="00852E72">
        <w:rPr>
          <w:rFonts w:asciiTheme="majorHAnsi" w:hAnsiTheme="majorHAnsi" w:cstheme="majorHAnsi"/>
        </w:rPr>
        <w:t>Society;</w:t>
      </w:r>
      <w:proofErr w:type="gramEnd"/>
    </w:p>
    <w:p w14:paraId="19CB4639" w14:textId="77777777" w:rsidR="00852E72" w:rsidRPr="00852E72" w:rsidRDefault="00852E72" w:rsidP="00852E72">
      <w:pPr>
        <w:spacing w:line="276" w:lineRule="auto"/>
        <w:ind w:left="709"/>
        <w:rPr>
          <w:rFonts w:asciiTheme="majorHAnsi" w:hAnsiTheme="majorHAnsi" w:cstheme="majorHAnsi"/>
        </w:rPr>
      </w:pPr>
    </w:p>
    <w:p w14:paraId="2651CB21"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seal</w:t>
      </w:r>
      <w:r w:rsidRPr="00852E72">
        <w:rPr>
          <w:rFonts w:asciiTheme="majorHAnsi" w:hAnsiTheme="majorHAnsi" w:cstheme="majorHAnsi"/>
        </w:rPr>
        <w:t xml:space="preserve">” means the common seal of the </w:t>
      </w:r>
      <w:proofErr w:type="gramStart"/>
      <w:r w:rsidRPr="00852E72">
        <w:rPr>
          <w:rFonts w:asciiTheme="majorHAnsi" w:hAnsiTheme="majorHAnsi" w:cstheme="majorHAnsi"/>
        </w:rPr>
        <w:t>Society;</w:t>
      </w:r>
      <w:proofErr w:type="gramEnd"/>
    </w:p>
    <w:p w14:paraId="2AEA8356" w14:textId="77777777" w:rsidR="00852E72" w:rsidRPr="00852E72" w:rsidRDefault="00852E72" w:rsidP="00852E72">
      <w:pPr>
        <w:spacing w:line="276" w:lineRule="auto"/>
        <w:ind w:left="709"/>
        <w:rPr>
          <w:rFonts w:asciiTheme="majorHAnsi" w:hAnsiTheme="majorHAnsi" w:cstheme="majorHAnsi"/>
        </w:rPr>
      </w:pPr>
    </w:p>
    <w:p w14:paraId="01BD45A0"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Society</w:t>
      </w:r>
      <w:r w:rsidRPr="00852E72">
        <w:rPr>
          <w:rFonts w:asciiTheme="majorHAnsi" w:hAnsiTheme="majorHAnsi" w:cstheme="majorHAnsi"/>
        </w:rPr>
        <w:t xml:space="preserve">” means the company governed by these </w:t>
      </w:r>
      <w:proofErr w:type="gramStart"/>
      <w:r w:rsidRPr="00852E72">
        <w:rPr>
          <w:rFonts w:asciiTheme="majorHAnsi" w:hAnsiTheme="majorHAnsi" w:cstheme="majorHAnsi"/>
        </w:rPr>
        <w:t>Articles;</w:t>
      </w:r>
      <w:proofErr w:type="gramEnd"/>
    </w:p>
    <w:p w14:paraId="5524B442" w14:textId="77777777" w:rsidR="00852E72" w:rsidRPr="00852E72" w:rsidRDefault="00852E72" w:rsidP="00852E72">
      <w:pPr>
        <w:spacing w:line="276" w:lineRule="auto"/>
        <w:ind w:left="709"/>
        <w:rPr>
          <w:rFonts w:asciiTheme="majorHAnsi" w:hAnsiTheme="majorHAnsi" w:cstheme="majorHAnsi"/>
        </w:rPr>
      </w:pPr>
    </w:p>
    <w:p w14:paraId="7C243D77" w14:textId="698A957D"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written</w:t>
      </w:r>
      <w:r w:rsidRPr="00852E72">
        <w:rPr>
          <w:rFonts w:asciiTheme="majorHAnsi" w:hAnsiTheme="majorHAnsi" w:cstheme="majorHAnsi"/>
        </w:rPr>
        <w:t xml:space="preserve">” or “in </w:t>
      </w:r>
      <w:r w:rsidRPr="00852E72">
        <w:rPr>
          <w:rFonts w:asciiTheme="majorHAnsi" w:hAnsiTheme="majorHAnsi" w:cstheme="majorHAnsi"/>
          <w:b/>
        </w:rPr>
        <w:t>writing</w:t>
      </w:r>
      <w:r w:rsidRPr="00852E72">
        <w:rPr>
          <w:rFonts w:asciiTheme="majorHAnsi" w:hAnsiTheme="majorHAnsi" w:cstheme="majorHAnsi"/>
        </w:rPr>
        <w:t xml:space="preserve">” refers to a legible document on paper, </w:t>
      </w:r>
      <w:r w:rsidR="00521E09">
        <w:rPr>
          <w:rFonts w:asciiTheme="majorHAnsi" w:hAnsiTheme="majorHAnsi" w:cstheme="majorHAnsi"/>
        </w:rPr>
        <w:t>or a message transferred by electronic means</w:t>
      </w:r>
      <w:proofErr w:type="gramStart"/>
      <w:r w:rsidR="00521E09">
        <w:rPr>
          <w:rFonts w:asciiTheme="majorHAnsi" w:hAnsiTheme="majorHAnsi" w:cstheme="majorHAnsi"/>
        </w:rPr>
        <w:t xml:space="preserve">, </w:t>
      </w:r>
      <w:r w:rsidRPr="00852E72">
        <w:rPr>
          <w:rFonts w:asciiTheme="majorHAnsi" w:hAnsiTheme="majorHAnsi" w:cstheme="majorHAnsi"/>
        </w:rPr>
        <w:t>;</w:t>
      </w:r>
      <w:proofErr w:type="gramEnd"/>
    </w:p>
    <w:p w14:paraId="1556E7E2" w14:textId="77777777" w:rsidR="00852E72" w:rsidRPr="00852E72" w:rsidRDefault="00852E72" w:rsidP="00852E72">
      <w:pPr>
        <w:spacing w:line="276" w:lineRule="auto"/>
        <w:ind w:left="709"/>
        <w:rPr>
          <w:rFonts w:asciiTheme="majorHAnsi" w:hAnsiTheme="majorHAnsi" w:cstheme="majorHAnsi"/>
        </w:rPr>
      </w:pPr>
    </w:p>
    <w:p w14:paraId="420A80EC" w14:textId="77777777" w:rsidR="00852E72" w:rsidRPr="00852E72" w:rsidRDefault="00852E72" w:rsidP="00852E72">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year</w:t>
      </w:r>
      <w:r w:rsidRPr="00852E72">
        <w:rPr>
          <w:rFonts w:asciiTheme="majorHAnsi" w:hAnsiTheme="majorHAnsi" w:cstheme="majorHAnsi"/>
        </w:rPr>
        <w:t>” means a calendar year.</w:t>
      </w:r>
    </w:p>
    <w:p w14:paraId="2800C3F0" w14:textId="77777777" w:rsidR="00852E72" w:rsidRPr="00852E72" w:rsidRDefault="00852E72" w:rsidP="00852E72">
      <w:pPr>
        <w:pStyle w:val="ListParagraph"/>
        <w:spacing w:line="276" w:lineRule="auto"/>
        <w:ind w:left="737"/>
        <w:rPr>
          <w:rFonts w:asciiTheme="majorHAnsi" w:hAnsiTheme="majorHAnsi" w:cstheme="majorHAnsi"/>
          <w:b/>
        </w:rPr>
      </w:pPr>
    </w:p>
    <w:p w14:paraId="40699EBC" w14:textId="77777777" w:rsidR="00852E72" w:rsidRPr="00852E72" w:rsidRDefault="00D60449"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Words importing one gender shall include all genders, and the singular includes the plural and vice versa.</w:t>
      </w:r>
    </w:p>
    <w:p w14:paraId="2EFB7641" w14:textId="77777777" w:rsidR="00852E72" w:rsidRPr="00852E72" w:rsidRDefault="00852E72" w:rsidP="00852E72">
      <w:pPr>
        <w:pStyle w:val="ListParagraph"/>
        <w:spacing w:line="276" w:lineRule="auto"/>
        <w:ind w:left="737"/>
        <w:rPr>
          <w:rFonts w:asciiTheme="majorHAnsi" w:hAnsiTheme="majorHAnsi" w:cstheme="majorHAnsi"/>
          <w:b/>
        </w:rPr>
      </w:pPr>
    </w:p>
    <w:p w14:paraId="7FF45AED" w14:textId="77777777" w:rsidR="00852E72" w:rsidRPr="00852E72" w:rsidRDefault="00D60449"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Unless the context otherwise requires words or expressions contained in the Articles have the same meaning as in the Companies Acts and Applicable Charities Legislation but excluding any statutory modification not in force when this constitution becomes binding on the Society.</w:t>
      </w:r>
    </w:p>
    <w:p w14:paraId="5C512298" w14:textId="77777777" w:rsidR="00852E72" w:rsidRPr="00852E72" w:rsidRDefault="00852E72" w:rsidP="00852E72">
      <w:pPr>
        <w:pStyle w:val="ListParagraph"/>
        <w:rPr>
          <w:rFonts w:asciiTheme="majorHAnsi" w:hAnsiTheme="majorHAnsi" w:cstheme="majorHAnsi"/>
        </w:rPr>
      </w:pPr>
    </w:p>
    <w:p w14:paraId="2FA8FBA9" w14:textId="77777777" w:rsidR="00852E72" w:rsidRPr="00852E72" w:rsidRDefault="00D60449" w:rsidP="00852E72">
      <w:pPr>
        <w:pStyle w:val="ListParagraph"/>
        <w:numPr>
          <w:ilvl w:val="1"/>
          <w:numId w:val="24"/>
        </w:numPr>
        <w:spacing w:line="276" w:lineRule="auto"/>
        <w:rPr>
          <w:rFonts w:asciiTheme="majorHAnsi" w:hAnsiTheme="majorHAnsi" w:cstheme="majorHAnsi"/>
          <w:b/>
        </w:rPr>
      </w:pPr>
      <w:r w:rsidRPr="00852E72">
        <w:rPr>
          <w:rFonts w:asciiTheme="majorHAnsi" w:hAnsiTheme="majorHAnsi" w:cstheme="majorHAnsi"/>
        </w:rPr>
        <w:t>Apart from the exception mentioned in the previous paragraph a reference to an Act of Parliament includes any statutory modification or re-enactment of it for the time being in force.</w:t>
      </w:r>
    </w:p>
    <w:p w14:paraId="00CB3F17" w14:textId="77777777" w:rsidR="00852E72" w:rsidRPr="00852E72" w:rsidRDefault="00852E72" w:rsidP="00852E72">
      <w:pPr>
        <w:pStyle w:val="ListParagraph"/>
        <w:rPr>
          <w:rFonts w:asciiTheme="majorHAnsi" w:hAnsiTheme="majorHAnsi" w:cstheme="majorHAnsi"/>
        </w:rPr>
      </w:pPr>
    </w:p>
    <w:p w14:paraId="10400DC8" w14:textId="77777777" w:rsidR="00852E72" w:rsidRPr="00852E72" w:rsidRDefault="005A2DC4"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LIMITIED LIABILITY</w:t>
      </w:r>
    </w:p>
    <w:p w14:paraId="045D5C85" w14:textId="77777777" w:rsidR="00852E72" w:rsidRPr="00852E72" w:rsidRDefault="00852E72" w:rsidP="00852E72">
      <w:pPr>
        <w:pStyle w:val="ListParagraph"/>
        <w:spacing w:line="276" w:lineRule="auto"/>
        <w:ind w:left="737"/>
        <w:rPr>
          <w:rFonts w:asciiTheme="majorHAnsi" w:hAnsiTheme="majorHAnsi" w:cstheme="majorHAnsi"/>
          <w:b/>
        </w:rPr>
      </w:pPr>
    </w:p>
    <w:p w14:paraId="0CB31567" w14:textId="77777777" w:rsidR="00852E72" w:rsidRPr="00852E72" w:rsidRDefault="005A2DC4"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liability of members is limited.</w:t>
      </w:r>
    </w:p>
    <w:p w14:paraId="4D48B94A" w14:textId="77777777" w:rsidR="00852E72" w:rsidRPr="00852E72" w:rsidRDefault="00852E72" w:rsidP="00852E72">
      <w:pPr>
        <w:pStyle w:val="ListParagraph"/>
        <w:rPr>
          <w:rFonts w:asciiTheme="majorHAnsi" w:hAnsiTheme="majorHAnsi" w:cstheme="majorHAnsi"/>
        </w:rPr>
      </w:pPr>
    </w:p>
    <w:p w14:paraId="79F93C29" w14:textId="77777777" w:rsidR="00852E72" w:rsidRDefault="00753689"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REGISTERED OFFICE</w:t>
      </w:r>
    </w:p>
    <w:p w14:paraId="6985E52E" w14:textId="77777777" w:rsidR="00852E72" w:rsidRDefault="00852E72" w:rsidP="00852E72">
      <w:pPr>
        <w:pStyle w:val="ListParagraph"/>
        <w:spacing w:line="276" w:lineRule="auto"/>
        <w:ind w:left="737"/>
        <w:rPr>
          <w:rFonts w:asciiTheme="majorHAnsi" w:hAnsiTheme="majorHAnsi" w:cstheme="majorHAnsi"/>
          <w:b/>
        </w:rPr>
      </w:pPr>
    </w:p>
    <w:p w14:paraId="50B61251" w14:textId="77777777" w:rsidR="00852E72" w:rsidRPr="00852E72" w:rsidRDefault="00753689"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registered office of the Society will be in Northern Ireland.</w:t>
      </w:r>
    </w:p>
    <w:p w14:paraId="73E989E2" w14:textId="77777777" w:rsidR="00852E72" w:rsidRPr="00852E72" w:rsidRDefault="00852E72" w:rsidP="00852E72">
      <w:pPr>
        <w:pStyle w:val="ListParagraph"/>
        <w:rPr>
          <w:rFonts w:asciiTheme="majorHAnsi" w:hAnsiTheme="majorHAnsi" w:cstheme="majorHAnsi"/>
        </w:rPr>
      </w:pPr>
    </w:p>
    <w:p w14:paraId="615BA8D9" w14:textId="77777777" w:rsidR="00852E72" w:rsidRDefault="00753689" w:rsidP="00852E72">
      <w:pPr>
        <w:pStyle w:val="ListParagraph"/>
        <w:numPr>
          <w:ilvl w:val="0"/>
          <w:numId w:val="24"/>
        </w:numPr>
        <w:spacing w:line="276" w:lineRule="auto"/>
        <w:rPr>
          <w:rFonts w:asciiTheme="majorHAnsi" w:hAnsiTheme="majorHAnsi" w:cstheme="majorHAnsi"/>
          <w:b/>
        </w:rPr>
      </w:pPr>
      <w:r w:rsidRPr="00852E72">
        <w:rPr>
          <w:rFonts w:asciiTheme="majorHAnsi" w:hAnsiTheme="majorHAnsi" w:cstheme="majorHAnsi"/>
          <w:b/>
        </w:rPr>
        <w:t>OBJECTS</w:t>
      </w:r>
    </w:p>
    <w:p w14:paraId="14696F84" w14:textId="77777777" w:rsidR="00852E72" w:rsidRDefault="00852E72" w:rsidP="00852E72">
      <w:pPr>
        <w:pStyle w:val="ListParagraph"/>
        <w:spacing w:line="276" w:lineRule="auto"/>
        <w:ind w:left="737"/>
        <w:rPr>
          <w:rFonts w:asciiTheme="majorHAnsi" w:hAnsiTheme="majorHAnsi" w:cstheme="majorHAnsi"/>
          <w:b/>
        </w:rPr>
      </w:pPr>
    </w:p>
    <w:p w14:paraId="2BE7D6E6" w14:textId="77777777" w:rsidR="00852E72" w:rsidRPr="00852E72" w:rsidRDefault="00753689" w:rsidP="00852E72">
      <w:pPr>
        <w:pStyle w:val="ListParagraph"/>
        <w:spacing w:line="276" w:lineRule="auto"/>
        <w:ind w:left="737"/>
        <w:rPr>
          <w:rFonts w:asciiTheme="majorHAnsi" w:hAnsiTheme="majorHAnsi" w:cstheme="majorHAnsi"/>
          <w:b/>
        </w:rPr>
      </w:pPr>
      <w:r w:rsidRPr="00852E72">
        <w:rPr>
          <w:rFonts w:asciiTheme="majorHAnsi" w:hAnsiTheme="majorHAnsi" w:cstheme="majorHAnsi"/>
        </w:rPr>
        <w:t>The objects of the Society are:</w:t>
      </w:r>
    </w:p>
    <w:p w14:paraId="782BF504" w14:textId="7F17BFAB" w:rsidR="00852E72" w:rsidRPr="00852E72" w:rsidRDefault="00852E72" w:rsidP="00852E72">
      <w:pPr>
        <w:pStyle w:val="ListParagraph"/>
        <w:rPr>
          <w:rFonts w:asciiTheme="majorHAnsi" w:hAnsiTheme="majorHAnsi" w:cstheme="majorHAnsi"/>
        </w:rPr>
      </w:pPr>
    </w:p>
    <w:p w14:paraId="496394E3" w14:textId="77777777" w:rsidR="00852E72" w:rsidRPr="00852E72" w:rsidRDefault="00852E72" w:rsidP="00852E72">
      <w:pPr>
        <w:pStyle w:val="ListParagraph"/>
        <w:numPr>
          <w:ilvl w:val="1"/>
          <w:numId w:val="24"/>
        </w:numPr>
        <w:spacing w:line="276" w:lineRule="auto"/>
        <w:rPr>
          <w:rFonts w:asciiTheme="majorHAnsi" w:hAnsiTheme="majorHAnsi" w:cstheme="majorHAnsi"/>
          <w:b/>
        </w:rPr>
      </w:pPr>
      <w:r>
        <w:rPr>
          <w:rFonts w:asciiTheme="majorHAnsi" w:hAnsiTheme="majorHAnsi" w:cstheme="majorHAnsi"/>
        </w:rPr>
        <w:t>t</w:t>
      </w:r>
      <w:r w:rsidR="00753689" w:rsidRPr="00852E72">
        <w:rPr>
          <w:rFonts w:asciiTheme="majorHAnsi" w:hAnsiTheme="majorHAnsi" w:cstheme="majorHAnsi"/>
        </w:rPr>
        <w:t>o promote the appreciation and enjoyment of good architecture of all periods;</w:t>
      </w:r>
    </w:p>
    <w:p w14:paraId="0C539AAA" w14:textId="77777777" w:rsidR="00852E72" w:rsidRPr="00852E72" w:rsidRDefault="00852E72" w:rsidP="00852E72">
      <w:pPr>
        <w:pStyle w:val="ListParagraph"/>
        <w:spacing w:line="276" w:lineRule="auto"/>
        <w:ind w:left="737"/>
        <w:rPr>
          <w:rFonts w:asciiTheme="majorHAnsi" w:hAnsiTheme="majorHAnsi" w:cstheme="majorHAnsi"/>
          <w:b/>
        </w:rPr>
      </w:pPr>
    </w:p>
    <w:p w14:paraId="7E612932" w14:textId="0495C8E9" w:rsidR="00852E72" w:rsidRPr="00852E72" w:rsidRDefault="00852E72" w:rsidP="00852E72">
      <w:pPr>
        <w:pStyle w:val="ListParagraph"/>
        <w:numPr>
          <w:ilvl w:val="1"/>
          <w:numId w:val="24"/>
        </w:numPr>
        <w:spacing w:line="276" w:lineRule="auto"/>
        <w:rPr>
          <w:rFonts w:asciiTheme="majorHAnsi" w:hAnsiTheme="majorHAnsi" w:cstheme="majorHAnsi"/>
          <w:b/>
        </w:rPr>
      </w:pPr>
      <w:r>
        <w:rPr>
          <w:rFonts w:asciiTheme="majorHAnsi" w:hAnsiTheme="majorHAnsi" w:cstheme="majorHAnsi"/>
        </w:rPr>
        <w:t>t</w:t>
      </w:r>
      <w:r w:rsidR="00753689" w:rsidRPr="00852E72">
        <w:rPr>
          <w:rFonts w:asciiTheme="majorHAnsi" w:hAnsiTheme="majorHAnsi" w:cstheme="majorHAnsi"/>
        </w:rPr>
        <w:t xml:space="preserve">o encourage the preservation of buildings and groups of buildings of </w:t>
      </w:r>
      <w:r w:rsidR="00521E09">
        <w:rPr>
          <w:rFonts w:asciiTheme="majorHAnsi" w:hAnsiTheme="majorHAnsi" w:cstheme="majorHAnsi"/>
        </w:rPr>
        <w:t xml:space="preserve">architectural </w:t>
      </w:r>
      <w:r w:rsidR="00753689" w:rsidRPr="00852E72">
        <w:rPr>
          <w:rFonts w:asciiTheme="majorHAnsi" w:hAnsiTheme="majorHAnsi" w:cstheme="majorHAnsi"/>
        </w:rPr>
        <w:t>merit or historic interest;</w:t>
      </w:r>
      <w:r>
        <w:rPr>
          <w:rFonts w:asciiTheme="majorHAnsi" w:hAnsiTheme="majorHAnsi" w:cstheme="majorHAnsi"/>
        </w:rPr>
        <w:t xml:space="preserve"> and</w:t>
      </w:r>
    </w:p>
    <w:p w14:paraId="70766144" w14:textId="77777777" w:rsidR="00852E72" w:rsidRPr="00852E72" w:rsidRDefault="00852E72" w:rsidP="00852E72">
      <w:pPr>
        <w:pStyle w:val="ListParagraph"/>
        <w:rPr>
          <w:rFonts w:asciiTheme="majorHAnsi" w:hAnsiTheme="majorHAnsi" w:cstheme="majorHAnsi"/>
        </w:rPr>
      </w:pPr>
    </w:p>
    <w:p w14:paraId="087E6285" w14:textId="05654443" w:rsidR="00487DCB" w:rsidRPr="00487DCB" w:rsidRDefault="00852E72" w:rsidP="00852E72">
      <w:pPr>
        <w:pStyle w:val="ListParagraph"/>
        <w:numPr>
          <w:ilvl w:val="1"/>
          <w:numId w:val="24"/>
        </w:numPr>
        <w:spacing w:line="276" w:lineRule="auto"/>
        <w:rPr>
          <w:rFonts w:asciiTheme="majorHAnsi" w:hAnsiTheme="majorHAnsi" w:cstheme="majorHAnsi"/>
          <w:b/>
        </w:rPr>
      </w:pPr>
      <w:r>
        <w:rPr>
          <w:rFonts w:asciiTheme="majorHAnsi" w:hAnsiTheme="majorHAnsi" w:cstheme="majorHAnsi"/>
        </w:rPr>
        <w:lastRenderedPageBreak/>
        <w:t>t</w:t>
      </w:r>
      <w:r w:rsidR="00753689" w:rsidRPr="00852E72">
        <w:rPr>
          <w:rFonts w:asciiTheme="majorHAnsi" w:hAnsiTheme="majorHAnsi" w:cstheme="majorHAnsi"/>
        </w:rPr>
        <w:t>o encourage public awareness and appreciation of the beauty, history and character of local neighb</w:t>
      </w:r>
      <w:r>
        <w:rPr>
          <w:rFonts w:asciiTheme="majorHAnsi" w:hAnsiTheme="majorHAnsi" w:cstheme="majorHAnsi"/>
        </w:rPr>
        <w:t>ourhoods and their surroundings,</w:t>
      </w:r>
    </w:p>
    <w:p w14:paraId="739642AF" w14:textId="77777777" w:rsidR="00487DCB" w:rsidRDefault="00487DCB" w:rsidP="00487DCB">
      <w:pPr>
        <w:spacing w:line="276" w:lineRule="auto"/>
        <w:ind w:left="709"/>
        <w:rPr>
          <w:rFonts w:asciiTheme="majorHAnsi" w:hAnsiTheme="majorHAnsi" w:cstheme="majorHAnsi"/>
        </w:rPr>
      </w:pPr>
    </w:p>
    <w:p w14:paraId="66892085" w14:textId="77777777" w:rsidR="00487DCB" w:rsidRPr="00852E72" w:rsidRDefault="00487DCB" w:rsidP="00487DCB">
      <w:pPr>
        <w:spacing w:line="276" w:lineRule="auto"/>
        <w:ind w:left="709"/>
        <w:rPr>
          <w:rFonts w:asciiTheme="majorHAnsi" w:hAnsiTheme="majorHAnsi" w:cstheme="majorHAnsi"/>
        </w:rPr>
      </w:pPr>
      <w:r w:rsidRPr="00852E72">
        <w:rPr>
          <w:rFonts w:asciiTheme="majorHAnsi" w:hAnsiTheme="majorHAnsi" w:cstheme="majorHAnsi"/>
        </w:rPr>
        <w:t>(“</w:t>
      </w:r>
      <w:r w:rsidRPr="00852E72">
        <w:rPr>
          <w:rFonts w:asciiTheme="majorHAnsi" w:hAnsiTheme="majorHAnsi" w:cstheme="majorHAnsi"/>
          <w:b/>
        </w:rPr>
        <w:t>the Objects</w:t>
      </w:r>
      <w:r w:rsidRPr="00852E72">
        <w:rPr>
          <w:rFonts w:asciiTheme="majorHAnsi" w:hAnsiTheme="majorHAnsi" w:cstheme="majorHAnsi"/>
        </w:rPr>
        <w:t>”)</w:t>
      </w:r>
    </w:p>
    <w:p w14:paraId="35B16C34" w14:textId="77777777" w:rsidR="00487DCB" w:rsidRPr="00852E72" w:rsidRDefault="00487DCB" w:rsidP="00487DCB">
      <w:pPr>
        <w:spacing w:line="276" w:lineRule="auto"/>
        <w:rPr>
          <w:rFonts w:asciiTheme="majorHAnsi" w:hAnsiTheme="majorHAnsi" w:cstheme="majorHAnsi"/>
        </w:rPr>
      </w:pPr>
    </w:p>
    <w:p w14:paraId="7290D137" w14:textId="77777777" w:rsidR="00487DCB" w:rsidRPr="00852E72" w:rsidRDefault="00487DCB" w:rsidP="00487DCB">
      <w:pPr>
        <w:spacing w:line="276" w:lineRule="auto"/>
        <w:ind w:left="709"/>
        <w:rPr>
          <w:rFonts w:asciiTheme="majorHAnsi" w:hAnsiTheme="majorHAnsi" w:cstheme="majorHAnsi"/>
        </w:rPr>
      </w:pPr>
      <w:r w:rsidRPr="00852E72">
        <w:rPr>
          <w:rFonts w:asciiTheme="majorHAnsi" w:hAnsiTheme="majorHAnsi" w:cstheme="majorHAnsi"/>
        </w:rPr>
        <w:t>The Society shall assume the funds, assets, rights, debts and liabilities of the unincorporated association called the “Ulster Architectural Heritage Society”.</w:t>
      </w:r>
    </w:p>
    <w:p w14:paraId="38B73260" w14:textId="77777777" w:rsidR="00487DCB" w:rsidRPr="00852E72" w:rsidRDefault="00487DCB" w:rsidP="00487DCB">
      <w:pPr>
        <w:spacing w:line="276" w:lineRule="auto"/>
        <w:ind w:left="709"/>
        <w:rPr>
          <w:rFonts w:asciiTheme="majorHAnsi" w:hAnsiTheme="majorHAnsi" w:cstheme="majorHAnsi"/>
        </w:rPr>
      </w:pPr>
    </w:p>
    <w:p w14:paraId="67146F67" w14:textId="77777777" w:rsidR="00487DCB" w:rsidRPr="00852E72" w:rsidRDefault="00487DCB" w:rsidP="00487DCB">
      <w:pPr>
        <w:spacing w:line="276" w:lineRule="auto"/>
        <w:ind w:left="709"/>
        <w:rPr>
          <w:rFonts w:asciiTheme="majorHAnsi" w:hAnsiTheme="majorHAnsi" w:cstheme="majorHAnsi"/>
        </w:rPr>
      </w:pPr>
      <w:r w:rsidRPr="00852E72">
        <w:rPr>
          <w:rFonts w:asciiTheme="majorHAnsi" w:hAnsiTheme="majorHAnsi" w:cstheme="majorHAnsi"/>
        </w:rPr>
        <w:t>The Society shall not engage in any political or religious activities.</w:t>
      </w:r>
    </w:p>
    <w:p w14:paraId="1602BD27" w14:textId="77777777" w:rsidR="00487DCB" w:rsidRPr="00487DCB" w:rsidRDefault="00487DCB" w:rsidP="00487DCB">
      <w:pPr>
        <w:pStyle w:val="ListParagraph"/>
        <w:rPr>
          <w:rFonts w:asciiTheme="majorHAnsi" w:hAnsiTheme="majorHAnsi" w:cstheme="majorHAnsi"/>
        </w:rPr>
      </w:pPr>
    </w:p>
    <w:p w14:paraId="021F48E1" w14:textId="77777777" w:rsidR="00487DCB" w:rsidRDefault="00753689"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POWERS</w:t>
      </w:r>
    </w:p>
    <w:p w14:paraId="053B8CB3" w14:textId="18F87C4F" w:rsidR="00487DCB" w:rsidRDefault="00487DCB" w:rsidP="00487DCB">
      <w:pPr>
        <w:pStyle w:val="ListParagraph"/>
        <w:spacing w:line="276" w:lineRule="auto"/>
        <w:ind w:left="737"/>
        <w:rPr>
          <w:rFonts w:asciiTheme="majorHAnsi" w:hAnsiTheme="majorHAnsi" w:cstheme="majorHAnsi"/>
          <w:b/>
        </w:rPr>
      </w:pPr>
    </w:p>
    <w:p w14:paraId="589161E8" w14:textId="77777777" w:rsidR="00487DCB" w:rsidRPr="00487DCB" w:rsidRDefault="00753689" w:rsidP="00487DCB">
      <w:pPr>
        <w:pStyle w:val="ListParagraph"/>
        <w:spacing w:line="276" w:lineRule="auto"/>
        <w:ind w:left="737"/>
        <w:rPr>
          <w:rFonts w:asciiTheme="majorHAnsi" w:hAnsiTheme="majorHAnsi" w:cstheme="majorHAnsi"/>
          <w:b/>
        </w:rPr>
      </w:pPr>
      <w:r w:rsidRPr="00487DCB">
        <w:rPr>
          <w:rFonts w:asciiTheme="majorHAnsi" w:hAnsiTheme="majorHAnsi" w:cstheme="majorHAnsi"/>
        </w:rPr>
        <w:t>The Society has the following powers, which may be exercised only in promoting the Objects:</w:t>
      </w:r>
    </w:p>
    <w:p w14:paraId="5C65D891" w14:textId="77777777" w:rsidR="00487DCB" w:rsidRPr="00487DCB" w:rsidRDefault="00487DCB" w:rsidP="00487DCB">
      <w:pPr>
        <w:pStyle w:val="ListParagraph"/>
        <w:rPr>
          <w:rFonts w:asciiTheme="majorHAnsi" w:hAnsiTheme="majorHAnsi" w:cstheme="majorHAnsi"/>
        </w:rPr>
      </w:pPr>
    </w:p>
    <w:p w14:paraId="4A321C5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promote or carry out research;</w:t>
      </w:r>
    </w:p>
    <w:p w14:paraId="7F757A55" w14:textId="77777777" w:rsidR="00487DCB" w:rsidRPr="00487DCB" w:rsidRDefault="00487DCB" w:rsidP="00487DCB">
      <w:pPr>
        <w:pStyle w:val="ListParagraph"/>
        <w:spacing w:line="276" w:lineRule="auto"/>
        <w:ind w:left="737"/>
        <w:rPr>
          <w:rFonts w:asciiTheme="majorHAnsi" w:hAnsiTheme="majorHAnsi" w:cstheme="majorHAnsi"/>
          <w:b/>
        </w:rPr>
      </w:pPr>
    </w:p>
    <w:p w14:paraId="58E31B7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provide advice;</w:t>
      </w:r>
    </w:p>
    <w:p w14:paraId="1BA0B4F7" w14:textId="77777777" w:rsidR="00487DCB" w:rsidRPr="00487DCB" w:rsidRDefault="00487DCB" w:rsidP="00487DCB">
      <w:pPr>
        <w:pStyle w:val="ListParagraph"/>
        <w:rPr>
          <w:rFonts w:asciiTheme="majorHAnsi" w:hAnsiTheme="majorHAnsi" w:cstheme="majorHAnsi"/>
        </w:rPr>
      </w:pPr>
    </w:p>
    <w:p w14:paraId="7F4B255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publish or distribute information;</w:t>
      </w:r>
    </w:p>
    <w:p w14:paraId="00E3A079" w14:textId="77777777" w:rsidR="00487DCB" w:rsidRPr="00487DCB" w:rsidRDefault="00487DCB" w:rsidP="00487DCB">
      <w:pPr>
        <w:pStyle w:val="ListParagraph"/>
        <w:rPr>
          <w:rFonts w:asciiTheme="majorHAnsi" w:hAnsiTheme="majorHAnsi" w:cstheme="majorHAnsi"/>
        </w:rPr>
      </w:pPr>
    </w:p>
    <w:p w14:paraId="378FE1CD"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co-operate with other bodies;</w:t>
      </w:r>
    </w:p>
    <w:p w14:paraId="25D656E2" w14:textId="77777777" w:rsidR="00487DCB" w:rsidRPr="00487DCB" w:rsidRDefault="00487DCB" w:rsidP="00487DCB">
      <w:pPr>
        <w:pStyle w:val="ListParagraph"/>
        <w:rPr>
          <w:rFonts w:asciiTheme="majorHAnsi" w:hAnsiTheme="majorHAnsi" w:cstheme="majorHAnsi"/>
        </w:rPr>
      </w:pPr>
    </w:p>
    <w:p w14:paraId="2ACFE02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support, administer or set up other charities;</w:t>
      </w:r>
    </w:p>
    <w:p w14:paraId="03D675DC" w14:textId="77777777" w:rsidR="00487DCB" w:rsidRPr="00487DCB" w:rsidRDefault="00487DCB" w:rsidP="00487DCB">
      <w:pPr>
        <w:pStyle w:val="ListParagraph"/>
        <w:rPr>
          <w:rFonts w:asciiTheme="majorHAnsi" w:hAnsiTheme="majorHAnsi" w:cstheme="majorHAnsi"/>
        </w:rPr>
      </w:pPr>
    </w:p>
    <w:p w14:paraId="557435EA"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raise funds</w:t>
      </w:r>
      <w:r w:rsidR="005A2DC4" w:rsidRPr="00487DCB">
        <w:rPr>
          <w:rFonts w:asciiTheme="majorHAnsi" w:hAnsiTheme="majorHAnsi" w:cstheme="majorHAnsi"/>
        </w:rPr>
        <w:t xml:space="preserve"> (but not by means of taxable trading)</w:t>
      </w:r>
      <w:r w:rsidRPr="00487DCB">
        <w:rPr>
          <w:rFonts w:asciiTheme="majorHAnsi" w:hAnsiTheme="majorHAnsi" w:cstheme="majorHAnsi"/>
        </w:rPr>
        <w:t>;</w:t>
      </w:r>
    </w:p>
    <w:p w14:paraId="6645264D" w14:textId="77777777" w:rsidR="00487DCB" w:rsidRPr="00487DCB" w:rsidRDefault="00487DCB" w:rsidP="00487DCB">
      <w:pPr>
        <w:pStyle w:val="ListParagraph"/>
        <w:rPr>
          <w:rFonts w:asciiTheme="majorHAnsi" w:hAnsiTheme="majorHAnsi" w:cstheme="majorHAnsi"/>
        </w:rPr>
      </w:pPr>
    </w:p>
    <w:p w14:paraId="05DB3F14" w14:textId="77777777" w:rsidR="00487DCB" w:rsidRPr="00487DCB" w:rsidRDefault="003E01A6"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hold events;</w:t>
      </w:r>
    </w:p>
    <w:p w14:paraId="470F9358" w14:textId="77777777" w:rsidR="00487DCB" w:rsidRPr="00487DCB" w:rsidRDefault="00487DCB" w:rsidP="00487DCB">
      <w:pPr>
        <w:pStyle w:val="ListParagraph"/>
        <w:rPr>
          <w:rFonts w:asciiTheme="majorHAnsi" w:hAnsiTheme="majorHAnsi" w:cstheme="majorHAnsi"/>
        </w:rPr>
      </w:pPr>
    </w:p>
    <w:p w14:paraId="3B946FD6"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borrow money and give security for loans;</w:t>
      </w:r>
    </w:p>
    <w:p w14:paraId="4893288D" w14:textId="77777777" w:rsidR="00487DCB" w:rsidRPr="00487DCB" w:rsidRDefault="00487DCB" w:rsidP="00487DCB">
      <w:pPr>
        <w:pStyle w:val="ListParagraph"/>
        <w:rPr>
          <w:rFonts w:asciiTheme="majorHAnsi" w:hAnsiTheme="majorHAnsi" w:cstheme="majorHAnsi"/>
        </w:rPr>
      </w:pPr>
    </w:p>
    <w:p w14:paraId="508791D2"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acquire or hire property of any kind;</w:t>
      </w:r>
    </w:p>
    <w:p w14:paraId="7BF21501" w14:textId="77777777" w:rsidR="00487DCB" w:rsidRPr="00487DCB" w:rsidRDefault="00487DCB" w:rsidP="00487DCB">
      <w:pPr>
        <w:pStyle w:val="ListParagraph"/>
        <w:rPr>
          <w:rFonts w:asciiTheme="majorHAnsi" w:hAnsiTheme="majorHAnsi" w:cstheme="majorHAnsi"/>
        </w:rPr>
      </w:pPr>
    </w:p>
    <w:p w14:paraId="111CC0E6"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let or dispose of property of any kind;</w:t>
      </w:r>
    </w:p>
    <w:p w14:paraId="172102DC" w14:textId="77777777" w:rsidR="00487DCB" w:rsidRPr="00487DCB" w:rsidRDefault="00487DCB" w:rsidP="00487DCB">
      <w:pPr>
        <w:pStyle w:val="ListParagraph"/>
        <w:rPr>
          <w:rFonts w:asciiTheme="majorHAnsi" w:hAnsiTheme="majorHAnsi" w:cstheme="majorHAnsi"/>
        </w:rPr>
      </w:pPr>
    </w:p>
    <w:p w14:paraId="68777A7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repair, renovate, restore, rebuild and generally promote the preservation of any buildings or land;</w:t>
      </w:r>
    </w:p>
    <w:p w14:paraId="4AA18763" w14:textId="77777777" w:rsidR="00487DCB" w:rsidRPr="00487DCB" w:rsidRDefault="00487DCB" w:rsidP="00487DCB">
      <w:pPr>
        <w:pStyle w:val="ListParagraph"/>
        <w:rPr>
          <w:rFonts w:asciiTheme="majorHAnsi" w:hAnsiTheme="majorHAnsi" w:cstheme="majorHAnsi"/>
        </w:rPr>
      </w:pPr>
    </w:p>
    <w:p w14:paraId="31D3B33D"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buy or otherwise acquire furniture and other equipment for use in connection with any such buildings or lands; and to sell, lease or otherwise dispose of any such furniture or equipment;</w:t>
      </w:r>
    </w:p>
    <w:p w14:paraId="218FEF92" w14:textId="77777777" w:rsidR="00487DCB" w:rsidRPr="00487DCB" w:rsidRDefault="00487DCB" w:rsidP="00487DCB">
      <w:pPr>
        <w:pStyle w:val="ListParagraph"/>
        <w:rPr>
          <w:rFonts w:asciiTheme="majorHAnsi" w:hAnsiTheme="majorHAnsi" w:cstheme="majorHAnsi"/>
        </w:rPr>
      </w:pPr>
    </w:p>
    <w:p w14:paraId="29E687A9"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make such arrangements as are necessary to enable the public to view and enjoy any buildings or land (whether free or at a charge);</w:t>
      </w:r>
    </w:p>
    <w:p w14:paraId="0BEF2D26" w14:textId="77777777" w:rsidR="00487DCB" w:rsidRPr="00487DCB" w:rsidRDefault="00487DCB" w:rsidP="00487DCB">
      <w:pPr>
        <w:pStyle w:val="ListParagraph"/>
        <w:rPr>
          <w:rFonts w:asciiTheme="majorHAnsi" w:hAnsiTheme="majorHAnsi" w:cstheme="majorHAnsi"/>
        </w:rPr>
      </w:pPr>
    </w:p>
    <w:p w14:paraId="71A3BA9B"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make planning applications for consent under by-laws or building regulations and other applications;</w:t>
      </w:r>
    </w:p>
    <w:p w14:paraId="313AC82B" w14:textId="77777777" w:rsidR="00487DCB" w:rsidRPr="00487DCB" w:rsidRDefault="00487DCB" w:rsidP="00487DCB">
      <w:pPr>
        <w:pStyle w:val="ListParagraph"/>
        <w:rPr>
          <w:rFonts w:asciiTheme="majorHAnsi" w:hAnsiTheme="majorHAnsi" w:cstheme="majorHAnsi"/>
        </w:rPr>
      </w:pPr>
    </w:p>
    <w:p w14:paraId="371DD6D7"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make grants or loans of money and to give guarantees;</w:t>
      </w:r>
    </w:p>
    <w:p w14:paraId="0EC7B8F2" w14:textId="77777777" w:rsidR="00487DCB" w:rsidRPr="00487DCB" w:rsidRDefault="00487DCB" w:rsidP="00487DCB">
      <w:pPr>
        <w:pStyle w:val="ListParagraph"/>
        <w:rPr>
          <w:rFonts w:asciiTheme="majorHAnsi" w:hAnsiTheme="majorHAnsi" w:cstheme="majorHAnsi"/>
        </w:rPr>
      </w:pPr>
    </w:p>
    <w:p w14:paraId="1F0ED04B"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set aside funds for special purposes or as reserves against future expenditure;</w:t>
      </w:r>
    </w:p>
    <w:p w14:paraId="16597F73" w14:textId="77777777" w:rsidR="00487DCB" w:rsidRPr="00487DCB" w:rsidRDefault="00487DCB" w:rsidP="00487DCB">
      <w:pPr>
        <w:pStyle w:val="ListParagraph"/>
        <w:rPr>
          <w:rFonts w:asciiTheme="majorHAnsi" w:hAnsiTheme="majorHAnsi" w:cstheme="majorHAnsi"/>
        </w:rPr>
      </w:pPr>
    </w:p>
    <w:p w14:paraId="027B2D15"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deposit or invest funds in any manner (but to invest only after obtaining advice from a financial expert and having regard to the suitability of investments);</w:t>
      </w:r>
    </w:p>
    <w:p w14:paraId="4A7D2AFC" w14:textId="77777777" w:rsidR="00487DCB" w:rsidRPr="00487DCB" w:rsidRDefault="00487DCB" w:rsidP="00487DCB">
      <w:pPr>
        <w:pStyle w:val="ListParagraph"/>
        <w:rPr>
          <w:rFonts w:asciiTheme="majorHAnsi" w:hAnsiTheme="majorHAnsi" w:cstheme="majorHAnsi"/>
        </w:rPr>
      </w:pPr>
    </w:p>
    <w:p w14:paraId="3EE6F3C5"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delegate the management of investments to a financial expert, but only on terms that:</w:t>
      </w:r>
    </w:p>
    <w:p w14:paraId="3D229E77" w14:textId="77777777" w:rsidR="00487DCB" w:rsidRPr="00487DCB" w:rsidRDefault="00487DCB" w:rsidP="00487DCB">
      <w:pPr>
        <w:pStyle w:val="ListParagraph"/>
        <w:rPr>
          <w:rFonts w:asciiTheme="majorHAnsi" w:hAnsiTheme="majorHAnsi" w:cstheme="majorHAnsi"/>
        </w:rPr>
      </w:pPr>
    </w:p>
    <w:p w14:paraId="74260329"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investment policy is set down in writing for the financial expert by the Committee;</w:t>
      </w:r>
    </w:p>
    <w:p w14:paraId="7154241E" w14:textId="77777777" w:rsidR="00487DCB" w:rsidRPr="00487DCB" w:rsidRDefault="00487DCB" w:rsidP="00487DCB">
      <w:pPr>
        <w:pStyle w:val="ListParagraph"/>
        <w:spacing w:line="276" w:lineRule="auto"/>
        <w:ind w:left="1560" w:hanging="851"/>
        <w:rPr>
          <w:rFonts w:asciiTheme="majorHAnsi" w:hAnsiTheme="majorHAnsi" w:cstheme="majorHAnsi"/>
          <w:b/>
        </w:rPr>
      </w:pPr>
    </w:p>
    <w:p w14:paraId="43FA8637"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every transaction is reported promptly to the Committee;</w:t>
      </w:r>
    </w:p>
    <w:p w14:paraId="7CFBB46F" w14:textId="77777777" w:rsidR="00487DCB" w:rsidRPr="00487DCB" w:rsidRDefault="00487DCB" w:rsidP="00487DCB">
      <w:pPr>
        <w:pStyle w:val="ListParagraph"/>
        <w:ind w:left="1560" w:hanging="851"/>
        <w:rPr>
          <w:rFonts w:asciiTheme="majorHAnsi" w:hAnsiTheme="majorHAnsi" w:cstheme="majorHAnsi"/>
        </w:rPr>
      </w:pPr>
    </w:p>
    <w:p w14:paraId="5F45F8F7"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performance of the investments is reviewed regularly with the Committee;</w:t>
      </w:r>
    </w:p>
    <w:p w14:paraId="1A6CF220" w14:textId="77777777" w:rsidR="00487DCB" w:rsidRPr="00487DCB" w:rsidRDefault="00487DCB" w:rsidP="00487DCB">
      <w:pPr>
        <w:pStyle w:val="ListParagraph"/>
        <w:ind w:left="1560" w:hanging="851"/>
        <w:rPr>
          <w:rFonts w:asciiTheme="majorHAnsi" w:hAnsiTheme="majorHAnsi" w:cstheme="majorHAnsi"/>
        </w:rPr>
      </w:pPr>
    </w:p>
    <w:p w14:paraId="609179A9"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Committee are entitled to cancel the delegation arrangement at any time</w:t>
      </w:r>
    </w:p>
    <w:p w14:paraId="47F51F89" w14:textId="77777777" w:rsidR="00487DCB" w:rsidRPr="00487DCB" w:rsidRDefault="00487DCB" w:rsidP="00487DCB">
      <w:pPr>
        <w:pStyle w:val="ListParagraph"/>
        <w:ind w:left="1560" w:hanging="851"/>
        <w:rPr>
          <w:rFonts w:asciiTheme="majorHAnsi" w:hAnsiTheme="majorHAnsi" w:cstheme="majorHAnsi"/>
        </w:rPr>
      </w:pPr>
    </w:p>
    <w:p w14:paraId="21C7AE20" w14:textId="0FC59E7F" w:rsidR="00487DCB" w:rsidRPr="00487DCB" w:rsidRDefault="002D4E46"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w:t>
      </w:r>
      <w:r w:rsidR="00753689" w:rsidRPr="00487DCB">
        <w:rPr>
          <w:rFonts w:asciiTheme="majorHAnsi" w:hAnsiTheme="majorHAnsi" w:cstheme="majorHAnsi"/>
        </w:rPr>
        <w:t xml:space="preserve"> investment policy and the delegation arrangement are reviewed at least once a year;</w:t>
      </w:r>
    </w:p>
    <w:p w14:paraId="046FD5EC" w14:textId="77777777" w:rsidR="00487DCB" w:rsidRPr="00487DCB" w:rsidRDefault="00487DCB" w:rsidP="00487DCB">
      <w:pPr>
        <w:pStyle w:val="ListParagraph"/>
        <w:ind w:left="1560" w:hanging="851"/>
        <w:rPr>
          <w:rFonts w:asciiTheme="majorHAnsi" w:hAnsiTheme="majorHAnsi" w:cstheme="majorHAnsi"/>
        </w:rPr>
      </w:pPr>
    </w:p>
    <w:p w14:paraId="516E7F79" w14:textId="2B5E1FAA"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all payments due to the financial expert are on a scale or at a level which is agreed in advance and are notified promptly to the Committee on receipt;</w:t>
      </w:r>
    </w:p>
    <w:p w14:paraId="171D1C67" w14:textId="77777777" w:rsidR="00487DCB" w:rsidRPr="00487DCB" w:rsidRDefault="00487DCB" w:rsidP="00487DCB">
      <w:pPr>
        <w:pStyle w:val="ListParagraph"/>
        <w:ind w:left="1560" w:hanging="851"/>
        <w:rPr>
          <w:rFonts w:asciiTheme="majorHAnsi" w:hAnsiTheme="majorHAnsi" w:cstheme="majorHAnsi"/>
        </w:rPr>
      </w:pPr>
    </w:p>
    <w:p w14:paraId="52D74DEB" w14:textId="77777777" w:rsidR="00487DCB" w:rsidRPr="00487DCB" w:rsidRDefault="00753689" w:rsidP="00487DCB">
      <w:pPr>
        <w:pStyle w:val="ListParagraph"/>
        <w:numPr>
          <w:ilvl w:val="2"/>
          <w:numId w:val="24"/>
        </w:numPr>
        <w:spacing w:line="276" w:lineRule="auto"/>
        <w:ind w:left="1560" w:hanging="851"/>
        <w:rPr>
          <w:rFonts w:asciiTheme="majorHAnsi" w:hAnsiTheme="majorHAnsi" w:cstheme="majorHAnsi"/>
          <w:b/>
        </w:rPr>
      </w:pPr>
      <w:r w:rsidRPr="00487DCB">
        <w:rPr>
          <w:rFonts w:asciiTheme="majorHAnsi" w:hAnsiTheme="majorHAnsi" w:cstheme="majorHAnsi"/>
        </w:rPr>
        <w:t>the financial expert must not do anything outside the powers of the Committee.</w:t>
      </w:r>
    </w:p>
    <w:p w14:paraId="28D51A8C" w14:textId="77777777" w:rsidR="00487DCB" w:rsidRPr="00487DCB" w:rsidRDefault="00487DCB" w:rsidP="00487DCB">
      <w:pPr>
        <w:pStyle w:val="ListParagraph"/>
        <w:rPr>
          <w:rFonts w:asciiTheme="majorHAnsi" w:hAnsiTheme="majorHAnsi" w:cstheme="majorHAnsi"/>
        </w:rPr>
      </w:pPr>
    </w:p>
    <w:p w14:paraId="12682F19"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arrange for investments or other property of the Society to be held in the name of a nominee (being a corporate body registered or having an established place of business in Northern Ireland) under the control of the Committee or of a financial expert acting under their instructions and to pay any reasonable fee required;</w:t>
      </w:r>
    </w:p>
    <w:p w14:paraId="41E39B70" w14:textId="77777777" w:rsidR="00487DCB" w:rsidRPr="00487DCB" w:rsidRDefault="00487DCB" w:rsidP="00487DCB">
      <w:pPr>
        <w:pStyle w:val="ListParagraph"/>
        <w:spacing w:line="276" w:lineRule="auto"/>
        <w:ind w:left="737"/>
        <w:rPr>
          <w:rFonts w:asciiTheme="majorHAnsi" w:hAnsiTheme="majorHAnsi" w:cstheme="majorHAnsi"/>
          <w:b/>
        </w:rPr>
      </w:pPr>
    </w:p>
    <w:p w14:paraId="53CEEADB"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insure the property of the Society against any foreseeable risk and take out other insurance policies to protect the Society when required;</w:t>
      </w:r>
    </w:p>
    <w:p w14:paraId="4414C53A" w14:textId="77777777" w:rsidR="00487DCB" w:rsidRPr="00487DCB" w:rsidRDefault="00487DCB" w:rsidP="00487DCB">
      <w:pPr>
        <w:pStyle w:val="ListParagraph"/>
        <w:rPr>
          <w:rFonts w:asciiTheme="majorHAnsi" w:hAnsiTheme="majorHAnsi" w:cstheme="majorHAnsi"/>
        </w:rPr>
      </w:pPr>
    </w:p>
    <w:p w14:paraId="6BDF0A99"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insure the Committee against the costs of a successful defence to a criminal prosecution brought against them or against personal liability incurred in respect of any act or omission which is or is alleged to be a breach of trust or breach of duty, unless the member of Committee concerned knew that, or was reckless whether, the act or omission was a breach of trust or breach of duty;</w:t>
      </w:r>
    </w:p>
    <w:p w14:paraId="66A68930" w14:textId="77777777" w:rsidR="00487DCB" w:rsidRPr="00487DCB" w:rsidRDefault="00487DCB" w:rsidP="00487DCB">
      <w:pPr>
        <w:pStyle w:val="ListParagraph"/>
        <w:rPr>
          <w:rFonts w:asciiTheme="majorHAnsi" w:hAnsiTheme="majorHAnsi" w:cstheme="majorHAnsi"/>
        </w:rPr>
      </w:pPr>
    </w:p>
    <w:p w14:paraId="1DE9EF26" w14:textId="54F19912" w:rsidR="00487DCB" w:rsidRPr="00487DCB" w:rsidRDefault="00B843CA"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Subject to Article 8</w:t>
      </w:r>
      <w:r w:rsidR="00753689" w:rsidRPr="00487DCB">
        <w:rPr>
          <w:rFonts w:asciiTheme="majorHAnsi" w:hAnsiTheme="majorHAnsi" w:cstheme="majorHAnsi"/>
        </w:rPr>
        <w:t>, to employ paid or unpaid agents, staff or advisers;</w:t>
      </w:r>
    </w:p>
    <w:p w14:paraId="3288502F" w14:textId="77777777" w:rsidR="00487DCB" w:rsidRPr="00487DCB" w:rsidRDefault="00487DCB" w:rsidP="00487DCB">
      <w:pPr>
        <w:pStyle w:val="ListParagraph"/>
        <w:rPr>
          <w:rFonts w:asciiTheme="majorHAnsi" w:hAnsiTheme="majorHAnsi" w:cstheme="majorHAnsi"/>
        </w:rPr>
      </w:pPr>
    </w:p>
    <w:p w14:paraId="3278EA93"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enter into contracts to provide services to or on behalf of other bodies;</w:t>
      </w:r>
    </w:p>
    <w:p w14:paraId="63CBD886" w14:textId="77777777" w:rsidR="00487DCB" w:rsidRPr="00487DCB" w:rsidRDefault="00487DCB" w:rsidP="00487DCB">
      <w:pPr>
        <w:pStyle w:val="ListParagraph"/>
        <w:rPr>
          <w:rFonts w:asciiTheme="majorHAnsi" w:hAnsiTheme="majorHAnsi" w:cstheme="majorHAnsi"/>
        </w:rPr>
      </w:pPr>
    </w:p>
    <w:p w14:paraId="1E3E85B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establish subsidiary companies to assist or act as agents for the Society;</w:t>
      </w:r>
    </w:p>
    <w:p w14:paraId="5F9B9830" w14:textId="77777777" w:rsidR="00487DCB" w:rsidRPr="00487DCB" w:rsidRDefault="00487DCB" w:rsidP="00487DCB">
      <w:pPr>
        <w:pStyle w:val="ListParagraph"/>
        <w:rPr>
          <w:rFonts w:asciiTheme="majorHAnsi" w:hAnsiTheme="majorHAnsi" w:cstheme="majorHAnsi"/>
        </w:rPr>
      </w:pPr>
    </w:p>
    <w:p w14:paraId="6F2A4ED0" w14:textId="77777777" w:rsidR="00487DCB" w:rsidRPr="00487DCB" w:rsidRDefault="00B843CA"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recruit and train volunteers with relevant skills;</w:t>
      </w:r>
    </w:p>
    <w:p w14:paraId="451E788C" w14:textId="77777777" w:rsidR="00487DCB" w:rsidRPr="00487DCB" w:rsidRDefault="00487DCB" w:rsidP="00487DCB">
      <w:pPr>
        <w:pStyle w:val="ListParagraph"/>
        <w:rPr>
          <w:rFonts w:asciiTheme="majorHAnsi" w:hAnsiTheme="majorHAnsi" w:cstheme="majorHAnsi"/>
        </w:rPr>
      </w:pPr>
    </w:p>
    <w:p w14:paraId="3D037DC8" w14:textId="538A18FC" w:rsidR="00487DCB" w:rsidRPr="00487DCB" w:rsidRDefault="00B843CA"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pay the reasonable and proper costs of administering the Society;</w:t>
      </w:r>
    </w:p>
    <w:p w14:paraId="49FD4336" w14:textId="77777777" w:rsidR="00487DCB" w:rsidRPr="00487DCB" w:rsidRDefault="00487DCB" w:rsidP="00487DCB">
      <w:pPr>
        <w:pStyle w:val="ListParagraph"/>
        <w:rPr>
          <w:rFonts w:asciiTheme="majorHAnsi" w:hAnsiTheme="majorHAnsi" w:cstheme="majorHAnsi"/>
        </w:rPr>
      </w:pPr>
    </w:p>
    <w:p w14:paraId="14085B7E"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To do anything else within the law which promotes or helps to promote the Objects.</w:t>
      </w:r>
    </w:p>
    <w:p w14:paraId="1FAAA154" w14:textId="77777777" w:rsidR="00487DCB" w:rsidRPr="00487DCB" w:rsidRDefault="00487DCB" w:rsidP="00487DCB">
      <w:pPr>
        <w:pStyle w:val="ListParagraph"/>
        <w:rPr>
          <w:rFonts w:asciiTheme="majorHAnsi" w:hAnsiTheme="majorHAnsi" w:cstheme="majorHAnsi"/>
        </w:rPr>
      </w:pPr>
    </w:p>
    <w:p w14:paraId="6FFBE1F7" w14:textId="77777777" w:rsidR="00487DCB" w:rsidRDefault="00637F3D"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MEMBERSHIP</w:t>
      </w:r>
    </w:p>
    <w:p w14:paraId="2D18A164" w14:textId="77777777" w:rsidR="00487DCB" w:rsidRDefault="00487DCB" w:rsidP="00487DCB">
      <w:pPr>
        <w:pStyle w:val="ListParagraph"/>
        <w:spacing w:line="276" w:lineRule="auto"/>
        <w:ind w:left="737"/>
        <w:rPr>
          <w:rFonts w:asciiTheme="majorHAnsi" w:hAnsiTheme="majorHAnsi" w:cstheme="majorHAnsi"/>
          <w:b/>
        </w:rPr>
      </w:pPr>
    </w:p>
    <w:p w14:paraId="24F438F2"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number of members with which the Society proposes to be registered is unlimited.</w:t>
      </w:r>
    </w:p>
    <w:p w14:paraId="4839578F" w14:textId="77777777" w:rsidR="00487DCB" w:rsidRPr="00487DCB" w:rsidRDefault="00487DCB" w:rsidP="00487DCB">
      <w:pPr>
        <w:pStyle w:val="ListParagraph"/>
        <w:spacing w:line="276" w:lineRule="auto"/>
        <w:ind w:left="737"/>
        <w:rPr>
          <w:rFonts w:asciiTheme="majorHAnsi" w:hAnsiTheme="majorHAnsi" w:cstheme="majorHAnsi"/>
          <w:b/>
        </w:rPr>
      </w:pPr>
    </w:p>
    <w:p w14:paraId="5AE0D2E7"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Society must maintain a register of members.</w:t>
      </w:r>
    </w:p>
    <w:p w14:paraId="7E07CC78" w14:textId="77777777" w:rsidR="00487DCB" w:rsidRPr="00487DCB" w:rsidRDefault="00487DCB" w:rsidP="00487DCB">
      <w:pPr>
        <w:pStyle w:val="ListParagraph"/>
        <w:rPr>
          <w:rFonts w:asciiTheme="majorHAnsi" w:hAnsiTheme="majorHAnsi" w:cstheme="majorHAnsi"/>
        </w:rPr>
      </w:pPr>
    </w:p>
    <w:p w14:paraId="0C3C0EA9"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Membership of the Society is open to any individual or organ</w:t>
      </w:r>
      <w:r w:rsidR="00487DCB">
        <w:rPr>
          <w:rFonts w:asciiTheme="majorHAnsi" w:hAnsiTheme="majorHAnsi" w:cstheme="majorHAnsi"/>
        </w:rPr>
        <w:t xml:space="preserve">isation interested in promoting </w:t>
      </w:r>
      <w:r w:rsidRPr="00487DCB">
        <w:rPr>
          <w:rFonts w:asciiTheme="majorHAnsi" w:hAnsiTheme="majorHAnsi" w:cstheme="majorHAnsi"/>
        </w:rPr>
        <w:t>the Objects who:</w:t>
      </w:r>
    </w:p>
    <w:p w14:paraId="7E3D4141" w14:textId="014946B9" w:rsidR="00487DCB" w:rsidRPr="008E7F6C" w:rsidRDefault="00487DCB" w:rsidP="008E7F6C">
      <w:pPr>
        <w:spacing w:line="276" w:lineRule="auto"/>
        <w:rPr>
          <w:rFonts w:asciiTheme="majorHAnsi" w:hAnsiTheme="majorHAnsi" w:cstheme="majorHAnsi"/>
          <w:b/>
        </w:rPr>
      </w:pPr>
    </w:p>
    <w:p w14:paraId="0EFD43BE" w14:textId="77777777" w:rsidR="00487DCB" w:rsidRPr="00487DCB" w:rsidRDefault="00487DCB" w:rsidP="00487DCB">
      <w:pPr>
        <w:pStyle w:val="ListParagraph"/>
        <w:spacing w:line="276" w:lineRule="auto"/>
        <w:ind w:left="1418"/>
        <w:rPr>
          <w:rFonts w:asciiTheme="majorHAnsi" w:hAnsiTheme="majorHAnsi" w:cstheme="majorHAnsi"/>
          <w:b/>
        </w:rPr>
      </w:pPr>
    </w:p>
    <w:p w14:paraId="251C7D82" w14:textId="77777777" w:rsidR="00487DCB" w:rsidRPr="00487DCB" w:rsidRDefault="00637F3D" w:rsidP="00852E72">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is approved by the Committee.</w:t>
      </w:r>
    </w:p>
    <w:p w14:paraId="5107A184" w14:textId="77777777" w:rsidR="00487DCB" w:rsidRPr="00487DCB" w:rsidRDefault="00487DCB" w:rsidP="00487DCB">
      <w:pPr>
        <w:pStyle w:val="ListParagraph"/>
        <w:rPr>
          <w:rFonts w:asciiTheme="majorHAnsi" w:hAnsiTheme="majorHAnsi" w:cstheme="majorHAnsi"/>
        </w:rPr>
      </w:pPr>
    </w:p>
    <w:p w14:paraId="2CCC351F"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Committee may establish different classes of membership and prescribe their respective privileges and duties and set the amounts of any subscriptions.</w:t>
      </w:r>
    </w:p>
    <w:p w14:paraId="311EBCE1" w14:textId="77777777" w:rsidR="00487DCB" w:rsidRPr="00487DCB" w:rsidRDefault="00487DCB" w:rsidP="00487DCB">
      <w:pPr>
        <w:pStyle w:val="ListParagraph"/>
        <w:spacing w:line="276" w:lineRule="auto"/>
        <w:ind w:left="737"/>
        <w:rPr>
          <w:rFonts w:asciiTheme="majorHAnsi" w:hAnsiTheme="majorHAnsi" w:cstheme="majorHAnsi"/>
          <w:b/>
        </w:rPr>
      </w:pPr>
    </w:p>
    <w:p w14:paraId="0340DCAF"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Membership is terminated if the member concerned:</w:t>
      </w:r>
    </w:p>
    <w:p w14:paraId="6A5EC9FD" w14:textId="77777777" w:rsidR="00487DCB" w:rsidRPr="00487DCB" w:rsidRDefault="00487DCB" w:rsidP="00487DCB">
      <w:pPr>
        <w:pStyle w:val="ListParagraph"/>
        <w:rPr>
          <w:rFonts w:asciiTheme="majorHAnsi" w:hAnsiTheme="majorHAnsi" w:cstheme="majorHAnsi"/>
        </w:rPr>
      </w:pPr>
    </w:p>
    <w:p w14:paraId="5177D364" w14:textId="77777777" w:rsidR="00487DCB" w:rsidRPr="00487DCB" w:rsidRDefault="00637F3D"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gives written notice of resignation to the Society;</w:t>
      </w:r>
    </w:p>
    <w:p w14:paraId="7CF5840F" w14:textId="77777777" w:rsidR="00487DCB" w:rsidRPr="00487DCB" w:rsidRDefault="00487DCB" w:rsidP="00487DCB">
      <w:pPr>
        <w:pStyle w:val="ListParagraph"/>
        <w:spacing w:line="276" w:lineRule="auto"/>
        <w:ind w:left="1418" w:hanging="709"/>
        <w:rPr>
          <w:rFonts w:asciiTheme="majorHAnsi" w:hAnsiTheme="majorHAnsi" w:cstheme="majorHAnsi"/>
          <w:b/>
        </w:rPr>
      </w:pPr>
    </w:p>
    <w:p w14:paraId="71D82064" w14:textId="77777777" w:rsidR="00487DCB" w:rsidRPr="00487DCB" w:rsidRDefault="00637F3D"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dies or (in the case of an organisation) ceases to exist; or</w:t>
      </w:r>
    </w:p>
    <w:p w14:paraId="0B5FA095" w14:textId="77777777" w:rsidR="00487DCB" w:rsidRPr="00487DCB" w:rsidRDefault="00487DCB" w:rsidP="00487DCB">
      <w:pPr>
        <w:pStyle w:val="ListParagraph"/>
        <w:ind w:left="1418" w:hanging="709"/>
        <w:rPr>
          <w:rFonts w:asciiTheme="majorHAnsi" w:hAnsiTheme="majorHAnsi" w:cstheme="majorHAnsi"/>
        </w:rPr>
      </w:pPr>
    </w:p>
    <w:p w14:paraId="6EA0182B" w14:textId="77777777" w:rsidR="00487DCB" w:rsidRPr="00487DCB" w:rsidRDefault="00637F3D"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is three months in arrears in paying the relevant subscription (if any) (but in such a case the member may be reinstated on payment of the amount due).</w:t>
      </w:r>
    </w:p>
    <w:p w14:paraId="0ECC11A0" w14:textId="77777777" w:rsidR="00487DCB" w:rsidRPr="00487DCB" w:rsidRDefault="00487DCB" w:rsidP="00487DCB">
      <w:pPr>
        <w:pStyle w:val="ListParagraph"/>
        <w:rPr>
          <w:rFonts w:asciiTheme="majorHAnsi" w:hAnsiTheme="majorHAnsi" w:cstheme="majorHAnsi"/>
        </w:rPr>
      </w:pPr>
    </w:p>
    <w:p w14:paraId="45CCDF19" w14:textId="77777777" w:rsidR="00487DCB" w:rsidRPr="00487DCB" w:rsidRDefault="00637F3D"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Membership of the Society is not transferable.</w:t>
      </w:r>
    </w:p>
    <w:p w14:paraId="5F978FDB" w14:textId="77777777" w:rsidR="00487DCB" w:rsidRPr="00487DCB" w:rsidRDefault="00487DCB" w:rsidP="00487DCB">
      <w:pPr>
        <w:pStyle w:val="ListParagraph"/>
        <w:spacing w:line="276" w:lineRule="auto"/>
        <w:ind w:left="737"/>
        <w:rPr>
          <w:rFonts w:asciiTheme="majorHAnsi" w:hAnsiTheme="majorHAnsi" w:cstheme="majorHAnsi"/>
          <w:b/>
        </w:rPr>
      </w:pPr>
    </w:p>
    <w:p w14:paraId="5476B33A" w14:textId="77777777" w:rsidR="00487DCB" w:rsidRDefault="00753689"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BENEFITS TO MEMBERS AND MEMBERS OF COMMITTEE</w:t>
      </w:r>
    </w:p>
    <w:p w14:paraId="68C69CC6" w14:textId="77777777" w:rsidR="00487DCB" w:rsidRDefault="00487DCB" w:rsidP="00487DCB">
      <w:pPr>
        <w:pStyle w:val="ListParagraph"/>
        <w:spacing w:line="276" w:lineRule="auto"/>
        <w:ind w:left="737"/>
        <w:rPr>
          <w:rFonts w:asciiTheme="majorHAnsi" w:hAnsiTheme="majorHAnsi" w:cstheme="majorHAnsi"/>
          <w:b/>
        </w:rPr>
      </w:pPr>
    </w:p>
    <w:p w14:paraId="26793691" w14:textId="77777777"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The property and funds of the Society must be used only for promoting the Objects and do not belong to the members of the Society but:</w:t>
      </w:r>
    </w:p>
    <w:p w14:paraId="132F1BF7" w14:textId="77777777" w:rsidR="00487DCB" w:rsidRPr="00487DCB" w:rsidRDefault="00487DCB" w:rsidP="00487DCB">
      <w:pPr>
        <w:pStyle w:val="ListParagraph"/>
        <w:spacing w:line="276" w:lineRule="auto"/>
        <w:ind w:left="737"/>
        <w:rPr>
          <w:rFonts w:asciiTheme="majorHAnsi" w:hAnsiTheme="majorHAnsi" w:cstheme="majorHAnsi"/>
          <w:b/>
        </w:rPr>
      </w:pPr>
    </w:p>
    <w:p w14:paraId="11508A8E" w14:textId="4B55A375" w:rsidR="00487DCB" w:rsidRPr="00487DCB" w:rsidRDefault="00753689" w:rsidP="00487DCB">
      <w:pPr>
        <w:pStyle w:val="ListParagraph"/>
        <w:numPr>
          <w:ilvl w:val="2"/>
          <w:numId w:val="24"/>
        </w:numPr>
        <w:tabs>
          <w:tab w:val="left" w:pos="784"/>
        </w:tabs>
        <w:spacing w:line="276" w:lineRule="auto"/>
        <w:ind w:left="1418" w:hanging="709"/>
        <w:rPr>
          <w:rFonts w:asciiTheme="majorHAnsi" w:hAnsiTheme="majorHAnsi" w:cstheme="majorHAnsi"/>
          <w:b/>
        </w:rPr>
      </w:pPr>
      <w:r w:rsidRPr="00487DCB">
        <w:rPr>
          <w:rFonts w:asciiTheme="majorHAnsi" w:hAnsiTheme="majorHAnsi" w:cstheme="majorHAnsi"/>
        </w:rPr>
        <w:t>members who are not members of Committee may be employed by or enter into contracts with the Society and receive reasonable payment for goods or services supplied;</w:t>
      </w:r>
    </w:p>
    <w:p w14:paraId="59E0296C" w14:textId="77777777" w:rsidR="00487DCB" w:rsidRPr="00487DCB" w:rsidRDefault="00487DCB" w:rsidP="00487DCB">
      <w:pPr>
        <w:pStyle w:val="ListParagraph"/>
        <w:tabs>
          <w:tab w:val="left" w:pos="784"/>
        </w:tabs>
        <w:spacing w:line="276" w:lineRule="auto"/>
        <w:ind w:left="1418" w:hanging="709"/>
        <w:rPr>
          <w:rFonts w:asciiTheme="majorHAnsi" w:hAnsiTheme="majorHAnsi" w:cstheme="majorHAnsi"/>
          <w:b/>
        </w:rPr>
      </w:pPr>
    </w:p>
    <w:p w14:paraId="07A20B26" w14:textId="2F6CA34F" w:rsidR="00487DCB" w:rsidRPr="00487DCB" w:rsidRDefault="00753689" w:rsidP="00487DCB">
      <w:pPr>
        <w:pStyle w:val="ListParagraph"/>
        <w:numPr>
          <w:ilvl w:val="2"/>
          <w:numId w:val="24"/>
        </w:numPr>
        <w:tabs>
          <w:tab w:val="left" w:pos="784"/>
        </w:tabs>
        <w:spacing w:line="276" w:lineRule="auto"/>
        <w:ind w:left="1418" w:hanging="709"/>
        <w:rPr>
          <w:rFonts w:asciiTheme="majorHAnsi" w:hAnsiTheme="majorHAnsi" w:cstheme="majorHAnsi"/>
          <w:b/>
        </w:rPr>
      </w:pPr>
      <w:r w:rsidRPr="00487DCB">
        <w:rPr>
          <w:rFonts w:asciiTheme="majorHAnsi" w:hAnsiTheme="majorHAnsi" w:cstheme="majorHAnsi"/>
        </w:rPr>
        <w:t>members (including members of the Committee) may be paid interest at a reasonable rate on money lent to the Society;</w:t>
      </w:r>
    </w:p>
    <w:p w14:paraId="6E926E65" w14:textId="77777777" w:rsidR="00487DCB" w:rsidRPr="00487DCB" w:rsidRDefault="00487DCB" w:rsidP="00487DCB">
      <w:pPr>
        <w:pStyle w:val="ListParagraph"/>
        <w:tabs>
          <w:tab w:val="left" w:pos="784"/>
        </w:tabs>
        <w:ind w:left="1418" w:hanging="709"/>
        <w:rPr>
          <w:rFonts w:asciiTheme="majorHAnsi" w:hAnsiTheme="majorHAnsi" w:cstheme="majorHAnsi"/>
        </w:rPr>
      </w:pPr>
    </w:p>
    <w:p w14:paraId="02A1FE60" w14:textId="75C1E570" w:rsidR="00487DCB" w:rsidRPr="00487DCB" w:rsidRDefault="00753689" w:rsidP="00487DCB">
      <w:pPr>
        <w:pStyle w:val="ListParagraph"/>
        <w:numPr>
          <w:ilvl w:val="2"/>
          <w:numId w:val="24"/>
        </w:numPr>
        <w:tabs>
          <w:tab w:val="left" w:pos="784"/>
        </w:tabs>
        <w:spacing w:line="276" w:lineRule="auto"/>
        <w:ind w:left="1418" w:hanging="709"/>
        <w:rPr>
          <w:rFonts w:asciiTheme="majorHAnsi" w:hAnsiTheme="majorHAnsi" w:cstheme="majorHAnsi"/>
          <w:b/>
        </w:rPr>
      </w:pPr>
      <w:r w:rsidRPr="00487DCB">
        <w:rPr>
          <w:rFonts w:asciiTheme="majorHAnsi" w:hAnsiTheme="majorHAnsi" w:cstheme="majorHAnsi"/>
        </w:rPr>
        <w:t>members (including members of the Committee) may be paid a reasonable rent or hiring fee for property let or hired to the Society.</w:t>
      </w:r>
    </w:p>
    <w:p w14:paraId="1BA848B9" w14:textId="77777777" w:rsidR="00487DCB" w:rsidRPr="00487DCB" w:rsidRDefault="00487DCB" w:rsidP="00487DCB">
      <w:pPr>
        <w:pStyle w:val="ListParagraph"/>
        <w:rPr>
          <w:rFonts w:asciiTheme="majorHAnsi" w:hAnsiTheme="majorHAnsi" w:cstheme="majorHAnsi"/>
        </w:rPr>
      </w:pPr>
    </w:p>
    <w:p w14:paraId="21FA9C41" w14:textId="5546A570"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 xml:space="preserve">A member of Committee must not receive any payment of </w:t>
      </w:r>
      <w:r w:rsidR="00487DCB">
        <w:rPr>
          <w:rFonts w:asciiTheme="majorHAnsi" w:hAnsiTheme="majorHAnsi" w:cstheme="majorHAnsi"/>
        </w:rPr>
        <w:t xml:space="preserve">money or other material benefit </w:t>
      </w:r>
      <w:r w:rsidRPr="00487DCB">
        <w:rPr>
          <w:rFonts w:asciiTheme="majorHAnsi" w:hAnsiTheme="majorHAnsi" w:cstheme="majorHAnsi"/>
        </w:rPr>
        <w:t>(whether directly or indirectly) from the Society except:</w:t>
      </w:r>
    </w:p>
    <w:p w14:paraId="26493930" w14:textId="12458B5D" w:rsidR="00487DCB" w:rsidRPr="00487DCB" w:rsidRDefault="00487DCB" w:rsidP="00487DCB">
      <w:pPr>
        <w:pStyle w:val="ListParagraph"/>
        <w:spacing w:line="276" w:lineRule="auto"/>
        <w:ind w:left="737"/>
        <w:rPr>
          <w:rFonts w:asciiTheme="majorHAnsi" w:hAnsiTheme="majorHAnsi" w:cstheme="majorHAnsi"/>
          <w:b/>
        </w:rPr>
      </w:pPr>
    </w:p>
    <w:p w14:paraId="6223BC87" w14:textId="4D1DF6CA" w:rsidR="00487DCB" w:rsidRPr="00487DCB" w:rsidRDefault="00A31BF3"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as mentioned in clauses 6</w:t>
      </w:r>
      <w:r w:rsidR="003E01A6" w:rsidRPr="00487DCB">
        <w:rPr>
          <w:rFonts w:asciiTheme="majorHAnsi" w:hAnsiTheme="majorHAnsi" w:cstheme="majorHAnsi"/>
        </w:rPr>
        <w:t>.22</w:t>
      </w:r>
      <w:r w:rsidRPr="00487DCB">
        <w:rPr>
          <w:rFonts w:asciiTheme="majorHAnsi" w:hAnsiTheme="majorHAnsi" w:cstheme="majorHAnsi"/>
        </w:rPr>
        <w:t>, 8.1.2 or 8</w:t>
      </w:r>
      <w:r w:rsidR="00753689" w:rsidRPr="00487DCB">
        <w:rPr>
          <w:rFonts w:asciiTheme="majorHAnsi" w:hAnsiTheme="majorHAnsi" w:cstheme="majorHAnsi"/>
        </w:rPr>
        <w:t>.1.3;</w:t>
      </w:r>
    </w:p>
    <w:p w14:paraId="10047BEF" w14:textId="11916F23" w:rsidR="00487DCB" w:rsidRPr="00487DCB" w:rsidRDefault="00487DCB" w:rsidP="00487DCB">
      <w:pPr>
        <w:pStyle w:val="ListParagraph"/>
        <w:spacing w:line="276" w:lineRule="auto"/>
        <w:ind w:left="1418" w:hanging="709"/>
        <w:rPr>
          <w:rFonts w:asciiTheme="majorHAnsi" w:hAnsiTheme="majorHAnsi" w:cstheme="majorHAnsi"/>
          <w:b/>
        </w:rPr>
      </w:pPr>
    </w:p>
    <w:p w14:paraId="17134117" w14:textId="13615DB2"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lastRenderedPageBreak/>
        <w:t>reimbursement of reasonable out-of-pocket expense</w:t>
      </w:r>
      <w:r w:rsidR="00487DCB">
        <w:rPr>
          <w:rFonts w:asciiTheme="majorHAnsi" w:hAnsiTheme="majorHAnsi" w:cstheme="majorHAnsi"/>
        </w:rPr>
        <w:t xml:space="preserve">s (including hotel and travel costs) </w:t>
      </w:r>
      <w:r w:rsidRPr="00487DCB">
        <w:rPr>
          <w:rFonts w:asciiTheme="majorHAnsi" w:hAnsiTheme="majorHAnsi" w:cstheme="majorHAnsi"/>
        </w:rPr>
        <w:t>actually incurred in running the Society;</w:t>
      </w:r>
    </w:p>
    <w:p w14:paraId="58B4CAD9" w14:textId="19543030" w:rsidR="00487DCB" w:rsidRPr="00487DCB" w:rsidRDefault="00487DCB" w:rsidP="00487DCB">
      <w:pPr>
        <w:pStyle w:val="ListParagraph"/>
        <w:ind w:left="1418" w:hanging="709"/>
        <w:rPr>
          <w:rFonts w:asciiTheme="majorHAnsi" w:hAnsiTheme="majorHAnsi" w:cstheme="majorHAnsi"/>
        </w:rPr>
      </w:pPr>
    </w:p>
    <w:p w14:paraId="2AD6C937" w14:textId="16D3EDC8"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an indemnity in respect of any liabilities properly in</w:t>
      </w:r>
      <w:r w:rsidR="00487DCB">
        <w:rPr>
          <w:rFonts w:asciiTheme="majorHAnsi" w:hAnsiTheme="majorHAnsi" w:cstheme="majorHAnsi"/>
        </w:rPr>
        <w:t xml:space="preserve">curred in running the Society </w:t>
      </w:r>
      <w:r w:rsidR="00B843CA" w:rsidRPr="00487DCB">
        <w:rPr>
          <w:rFonts w:asciiTheme="majorHAnsi" w:hAnsiTheme="majorHAnsi" w:cstheme="majorHAnsi"/>
        </w:rPr>
        <w:t>(</w:t>
      </w:r>
      <w:r w:rsidRPr="00487DCB">
        <w:rPr>
          <w:rFonts w:asciiTheme="majorHAnsi" w:hAnsiTheme="majorHAnsi" w:cstheme="majorHAnsi"/>
        </w:rPr>
        <w:t xml:space="preserve">including the costs of a successful defence to criminal </w:t>
      </w:r>
      <w:r w:rsidR="00D677B6">
        <w:rPr>
          <w:rFonts w:asciiTheme="majorHAnsi" w:hAnsiTheme="majorHAnsi" w:cstheme="majorHAnsi"/>
        </w:rPr>
        <w:t xml:space="preserve">and/or civil </w:t>
      </w:r>
      <w:r w:rsidRPr="00487DCB">
        <w:rPr>
          <w:rFonts w:asciiTheme="majorHAnsi" w:hAnsiTheme="majorHAnsi" w:cstheme="majorHAnsi"/>
        </w:rPr>
        <w:t>proceedings);</w:t>
      </w:r>
    </w:p>
    <w:p w14:paraId="0CF2096B" w14:textId="3EFF4FDD" w:rsidR="00487DCB" w:rsidRPr="00487DCB" w:rsidRDefault="00487DCB" w:rsidP="00487DCB">
      <w:pPr>
        <w:pStyle w:val="ListParagraph"/>
        <w:ind w:left="1418" w:hanging="709"/>
        <w:rPr>
          <w:rFonts w:asciiTheme="majorHAnsi" w:hAnsiTheme="majorHAnsi" w:cstheme="majorHAnsi"/>
        </w:rPr>
      </w:pPr>
    </w:p>
    <w:p w14:paraId="3C5FF775" w14:textId="63A79C5D"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payment to any company in which a member of Co</w:t>
      </w:r>
      <w:r w:rsidR="00487DCB">
        <w:rPr>
          <w:rFonts w:asciiTheme="majorHAnsi" w:hAnsiTheme="majorHAnsi" w:cstheme="majorHAnsi"/>
        </w:rPr>
        <w:t xml:space="preserve">mmittee has no more than a one </w:t>
      </w:r>
      <w:r w:rsidRPr="00487DCB">
        <w:rPr>
          <w:rFonts w:asciiTheme="majorHAnsi" w:hAnsiTheme="majorHAnsi" w:cstheme="majorHAnsi"/>
        </w:rPr>
        <w:t>per cent shareholding.</w:t>
      </w:r>
    </w:p>
    <w:p w14:paraId="48A51613" w14:textId="302675C6" w:rsidR="00487DCB" w:rsidRPr="00487DCB" w:rsidRDefault="00487DCB" w:rsidP="00487DCB">
      <w:pPr>
        <w:pStyle w:val="ListParagraph"/>
        <w:rPr>
          <w:rFonts w:asciiTheme="majorHAnsi" w:hAnsiTheme="majorHAnsi" w:cstheme="majorHAnsi"/>
        </w:rPr>
      </w:pPr>
    </w:p>
    <w:p w14:paraId="004CB730" w14:textId="4E810C8A" w:rsidR="00487DCB" w:rsidRPr="00487DCB" w:rsidRDefault="00753689" w:rsidP="00852E72">
      <w:pPr>
        <w:pStyle w:val="ListParagraph"/>
        <w:numPr>
          <w:ilvl w:val="1"/>
          <w:numId w:val="24"/>
        </w:numPr>
        <w:spacing w:line="276" w:lineRule="auto"/>
        <w:rPr>
          <w:rFonts w:asciiTheme="majorHAnsi" w:hAnsiTheme="majorHAnsi" w:cstheme="majorHAnsi"/>
          <w:b/>
        </w:rPr>
      </w:pPr>
      <w:r w:rsidRPr="00487DCB">
        <w:rPr>
          <w:rFonts w:asciiTheme="majorHAnsi" w:hAnsiTheme="majorHAnsi" w:cstheme="majorHAnsi"/>
        </w:rPr>
        <w:t>Whenever a member of Committee has a personal interest i</w:t>
      </w:r>
      <w:r w:rsidR="00487DCB">
        <w:rPr>
          <w:rFonts w:asciiTheme="majorHAnsi" w:hAnsiTheme="majorHAnsi" w:cstheme="majorHAnsi"/>
        </w:rPr>
        <w:t xml:space="preserve">n a matter to be discussed at a </w:t>
      </w:r>
      <w:r w:rsidRPr="00487DCB">
        <w:rPr>
          <w:rFonts w:asciiTheme="majorHAnsi" w:hAnsiTheme="majorHAnsi" w:cstheme="majorHAnsi"/>
        </w:rPr>
        <w:t>meeting of the Committee or a sub-committee the member of Committee concerned must:</w:t>
      </w:r>
    </w:p>
    <w:p w14:paraId="1A1C6F93" w14:textId="47CADB48" w:rsidR="00487DCB" w:rsidRPr="00487DCB" w:rsidRDefault="00487DCB" w:rsidP="00487DCB">
      <w:pPr>
        <w:pStyle w:val="ListParagraph"/>
        <w:spacing w:line="276" w:lineRule="auto"/>
        <w:ind w:left="737"/>
        <w:rPr>
          <w:rFonts w:asciiTheme="majorHAnsi" w:hAnsiTheme="majorHAnsi" w:cstheme="majorHAnsi"/>
          <w:b/>
        </w:rPr>
      </w:pPr>
    </w:p>
    <w:p w14:paraId="4FF12AA7" w14:textId="77777777"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declare an interest at or before discussion begins on the matter;</w:t>
      </w:r>
    </w:p>
    <w:p w14:paraId="71FE1F1D" w14:textId="4C4B2821" w:rsidR="00487DCB" w:rsidRPr="00487DCB" w:rsidRDefault="00487DCB" w:rsidP="00487DCB">
      <w:pPr>
        <w:pStyle w:val="ListParagraph"/>
        <w:spacing w:line="276" w:lineRule="auto"/>
        <w:ind w:left="1418" w:hanging="709"/>
        <w:rPr>
          <w:rFonts w:asciiTheme="majorHAnsi" w:hAnsiTheme="majorHAnsi" w:cstheme="majorHAnsi"/>
          <w:b/>
        </w:rPr>
      </w:pPr>
    </w:p>
    <w:p w14:paraId="3CFC94C5" w14:textId="7A4F650F"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 xml:space="preserve">withdraw from the meeting for that item unless expressly </w:t>
      </w:r>
      <w:r w:rsidR="00487DCB">
        <w:rPr>
          <w:rFonts w:asciiTheme="majorHAnsi" w:hAnsiTheme="majorHAnsi" w:cstheme="majorHAnsi"/>
        </w:rPr>
        <w:t xml:space="preserve">invited to remain in order to </w:t>
      </w:r>
      <w:r w:rsidR="00B843CA" w:rsidRPr="00487DCB">
        <w:rPr>
          <w:rFonts w:asciiTheme="majorHAnsi" w:hAnsiTheme="majorHAnsi" w:cstheme="majorHAnsi"/>
        </w:rPr>
        <w:t xml:space="preserve">provide </w:t>
      </w:r>
      <w:r w:rsidRPr="00487DCB">
        <w:rPr>
          <w:rFonts w:asciiTheme="majorHAnsi" w:hAnsiTheme="majorHAnsi" w:cstheme="majorHAnsi"/>
        </w:rPr>
        <w:t>information;</w:t>
      </w:r>
    </w:p>
    <w:p w14:paraId="40E41F5C" w14:textId="52E4DFF1" w:rsidR="00487DCB" w:rsidRPr="00487DCB" w:rsidRDefault="00487DCB" w:rsidP="00487DCB">
      <w:pPr>
        <w:pStyle w:val="ListParagraph"/>
        <w:ind w:left="1418" w:hanging="709"/>
        <w:rPr>
          <w:rFonts w:asciiTheme="majorHAnsi" w:hAnsiTheme="majorHAnsi" w:cstheme="majorHAnsi"/>
        </w:rPr>
      </w:pPr>
    </w:p>
    <w:p w14:paraId="0A93E571" w14:textId="77777777"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not be counted in the quorum for that part of the meeting;</w:t>
      </w:r>
    </w:p>
    <w:p w14:paraId="66D5CB6F" w14:textId="3170052E" w:rsidR="00487DCB" w:rsidRPr="00487DCB" w:rsidRDefault="00487DCB" w:rsidP="00487DCB">
      <w:pPr>
        <w:pStyle w:val="ListParagraph"/>
        <w:ind w:left="1418" w:hanging="709"/>
        <w:rPr>
          <w:rFonts w:asciiTheme="majorHAnsi" w:hAnsiTheme="majorHAnsi" w:cstheme="majorHAnsi"/>
        </w:rPr>
      </w:pPr>
    </w:p>
    <w:p w14:paraId="32EA41AF" w14:textId="77777777" w:rsidR="00487DCB" w:rsidRPr="00487DCB" w:rsidRDefault="00753689" w:rsidP="00487DCB">
      <w:pPr>
        <w:pStyle w:val="ListParagraph"/>
        <w:numPr>
          <w:ilvl w:val="2"/>
          <w:numId w:val="24"/>
        </w:numPr>
        <w:spacing w:line="276" w:lineRule="auto"/>
        <w:ind w:left="1418" w:hanging="709"/>
        <w:rPr>
          <w:rFonts w:asciiTheme="majorHAnsi" w:hAnsiTheme="majorHAnsi" w:cstheme="majorHAnsi"/>
          <w:b/>
        </w:rPr>
      </w:pPr>
      <w:r w:rsidRPr="00487DCB">
        <w:rPr>
          <w:rFonts w:asciiTheme="majorHAnsi" w:hAnsiTheme="majorHAnsi" w:cstheme="majorHAnsi"/>
        </w:rPr>
        <w:t>withdraw during the vote and have no vote on the matter.</w:t>
      </w:r>
    </w:p>
    <w:p w14:paraId="5FE6A0AD" w14:textId="31890ED2" w:rsidR="00487DCB" w:rsidRPr="00487DCB" w:rsidRDefault="00487DCB" w:rsidP="00487DCB">
      <w:pPr>
        <w:pStyle w:val="ListParagraph"/>
        <w:rPr>
          <w:rFonts w:asciiTheme="majorHAnsi" w:hAnsiTheme="majorHAnsi" w:cstheme="majorHAnsi"/>
        </w:rPr>
      </w:pPr>
    </w:p>
    <w:p w14:paraId="2DAEFF57" w14:textId="77777777" w:rsidR="003A31C4" w:rsidRDefault="007D4286" w:rsidP="00852E72">
      <w:pPr>
        <w:pStyle w:val="ListParagraph"/>
        <w:numPr>
          <w:ilvl w:val="0"/>
          <w:numId w:val="24"/>
        </w:numPr>
        <w:spacing w:line="276" w:lineRule="auto"/>
        <w:rPr>
          <w:rFonts w:asciiTheme="majorHAnsi" w:hAnsiTheme="majorHAnsi" w:cstheme="majorHAnsi"/>
          <w:b/>
        </w:rPr>
      </w:pPr>
      <w:r w:rsidRPr="00487DCB">
        <w:rPr>
          <w:rFonts w:asciiTheme="majorHAnsi" w:hAnsiTheme="majorHAnsi" w:cstheme="majorHAnsi"/>
          <w:b/>
        </w:rPr>
        <w:t>GENERAL MEETINGS</w:t>
      </w:r>
    </w:p>
    <w:p w14:paraId="2D867510" w14:textId="77777777" w:rsidR="003A31C4" w:rsidRDefault="003A31C4" w:rsidP="003A31C4">
      <w:pPr>
        <w:pStyle w:val="ListParagraph"/>
        <w:spacing w:line="276" w:lineRule="auto"/>
        <w:ind w:left="737"/>
        <w:rPr>
          <w:rFonts w:asciiTheme="majorHAnsi" w:hAnsiTheme="majorHAnsi" w:cstheme="majorHAnsi"/>
          <w:b/>
        </w:rPr>
      </w:pPr>
    </w:p>
    <w:p w14:paraId="1A45B318" w14:textId="720A4941" w:rsidR="003A31C4" w:rsidRPr="003A31C4" w:rsidRDefault="007D42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Members are entitled to attend general meetings either personally or (in the case of a member organisation) by an authorised representative.</w:t>
      </w:r>
      <w:r w:rsidR="003A31C4">
        <w:rPr>
          <w:rFonts w:asciiTheme="majorHAnsi" w:hAnsiTheme="majorHAnsi" w:cstheme="majorHAnsi"/>
        </w:rPr>
        <w:t xml:space="preserve"> </w:t>
      </w:r>
      <w:r w:rsidRPr="003A31C4">
        <w:rPr>
          <w:rFonts w:asciiTheme="majorHAnsi" w:hAnsiTheme="majorHAnsi" w:cstheme="majorHAnsi"/>
        </w:rPr>
        <w:t>General meetings ar</w:t>
      </w:r>
      <w:r w:rsidR="002F45A4" w:rsidRPr="003A31C4">
        <w:rPr>
          <w:rFonts w:asciiTheme="majorHAnsi" w:hAnsiTheme="majorHAnsi" w:cstheme="majorHAnsi"/>
        </w:rPr>
        <w:t>e called on at least 14</w:t>
      </w:r>
      <w:r w:rsidRPr="003A31C4">
        <w:rPr>
          <w:rFonts w:asciiTheme="majorHAnsi" w:hAnsiTheme="majorHAnsi" w:cstheme="majorHAnsi"/>
        </w:rPr>
        <w:t xml:space="preserve"> days’ written notice specifying the business to be discussed.</w:t>
      </w:r>
    </w:p>
    <w:p w14:paraId="7EF44FBF" w14:textId="77777777" w:rsidR="003A31C4" w:rsidRPr="003A31C4" w:rsidRDefault="003A31C4" w:rsidP="003A31C4">
      <w:pPr>
        <w:pStyle w:val="ListParagraph"/>
        <w:spacing w:line="276" w:lineRule="auto"/>
        <w:ind w:left="737"/>
        <w:rPr>
          <w:rFonts w:asciiTheme="majorHAnsi" w:hAnsiTheme="majorHAnsi" w:cstheme="majorHAnsi"/>
          <w:b/>
        </w:rPr>
      </w:pPr>
    </w:p>
    <w:p w14:paraId="7DA43CC8" w14:textId="77777777" w:rsidR="003A31C4" w:rsidRPr="003A31C4" w:rsidRDefault="007D42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There is a quorum at a general meeting if the number of members or authorised representatives </w:t>
      </w:r>
      <w:del w:id="2" w:author="Alastair Rankin" w:date="2021-02-19T15:11:00Z">
        <w:r w:rsidRPr="003A31C4" w:rsidDel="008E7F6C">
          <w:rPr>
            <w:rFonts w:asciiTheme="majorHAnsi" w:hAnsiTheme="majorHAnsi" w:cstheme="majorHAnsi"/>
          </w:rPr>
          <w:delText>personally</w:delText>
        </w:r>
      </w:del>
      <w:r w:rsidRPr="003A31C4">
        <w:rPr>
          <w:rFonts w:asciiTheme="majorHAnsi" w:hAnsiTheme="majorHAnsi" w:cstheme="majorHAnsi"/>
        </w:rPr>
        <w:t xml:space="preserve"> present and entitled to vote is at least 10.</w:t>
      </w:r>
    </w:p>
    <w:p w14:paraId="20BCC22A" w14:textId="77777777" w:rsidR="003A31C4" w:rsidRPr="003A31C4" w:rsidRDefault="003A31C4" w:rsidP="003A31C4">
      <w:pPr>
        <w:pStyle w:val="ListParagraph"/>
        <w:rPr>
          <w:rFonts w:asciiTheme="majorHAnsi" w:hAnsiTheme="majorHAnsi" w:cstheme="majorHAnsi"/>
        </w:rPr>
      </w:pPr>
    </w:p>
    <w:p w14:paraId="04718254" w14:textId="6135D6DD" w:rsidR="003A31C4" w:rsidRPr="003A31C4" w:rsidRDefault="007D42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 </w:t>
      </w:r>
      <w:r w:rsidR="00521E09">
        <w:rPr>
          <w:rFonts w:asciiTheme="majorHAnsi" w:hAnsiTheme="majorHAnsi" w:cstheme="majorHAnsi"/>
        </w:rPr>
        <w:t xml:space="preserve">President </w:t>
      </w:r>
      <w:r w:rsidRPr="003A31C4">
        <w:rPr>
          <w:rFonts w:asciiTheme="majorHAnsi" w:hAnsiTheme="majorHAnsi" w:cstheme="majorHAnsi"/>
        </w:rPr>
        <w:t xml:space="preserve">or (if the </w:t>
      </w:r>
      <w:r w:rsidR="00521E09">
        <w:rPr>
          <w:rFonts w:asciiTheme="majorHAnsi" w:hAnsiTheme="majorHAnsi" w:cstheme="majorHAnsi"/>
        </w:rPr>
        <w:t>President</w:t>
      </w:r>
      <w:r w:rsidRPr="003A31C4">
        <w:rPr>
          <w:rFonts w:asciiTheme="majorHAnsi" w:hAnsiTheme="majorHAnsi" w:cstheme="majorHAnsi"/>
        </w:rPr>
        <w:t xml:space="preserve"> is unab</w:t>
      </w:r>
      <w:r w:rsidR="00577A41" w:rsidRPr="003A31C4">
        <w:rPr>
          <w:rFonts w:asciiTheme="majorHAnsi" w:hAnsiTheme="majorHAnsi" w:cstheme="majorHAnsi"/>
        </w:rPr>
        <w:t>le or unwilling to do so)</w:t>
      </w:r>
      <w:r w:rsidRPr="003A31C4">
        <w:rPr>
          <w:rFonts w:asciiTheme="majorHAnsi" w:hAnsiTheme="majorHAnsi" w:cstheme="majorHAnsi"/>
        </w:rPr>
        <w:t xml:space="preserve"> </w:t>
      </w:r>
      <w:r w:rsidR="00521E09">
        <w:rPr>
          <w:rFonts w:asciiTheme="majorHAnsi" w:hAnsiTheme="majorHAnsi" w:cstheme="majorHAnsi"/>
        </w:rPr>
        <w:t xml:space="preserve">one of </w:t>
      </w:r>
      <w:r w:rsidRPr="003A31C4">
        <w:rPr>
          <w:rFonts w:asciiTheme="majorHAnsi" w:hAnsiTheme="majorHAnsi" w:cstheme="majorHAnsi"/>
        </w:rPr>
        <w:t>the Vice-</w:t>
      </w:r>
      <w:r w:rsidR="00521E09">
        <w:rPr>
          <w:rFonts w:asciiTheme="majorHAnsi" w:hAnsiTheme="majorHAnsi" w:cstheme="majorHAnsi"/>
        </w:rPr>
        <w:t>Presidents</w:t>
      </w:r>
      <w:del w:id="3" w:author="Alastair Rankin" w:date="2021-02-19T15:20:00Z">
        <w:r w:rsidR="00521E09" w:rsidDel="009E5439">
          <w:rPr>
            <w:rFonts w:asciiTheme="majorHAnsi" w:hAnsiTheme="majorHAnsi" w:cstheme="majorHAnsi"/>
          </w:rPr>
          <w:delText xml:space="preserve"> </w:delText>
        </w:r>
      </w:del>
      <w:r w:rsidRPr="003A31C4">
        <w:rPr>
          <w:rFonts w:asciiTheme="majorHAnsi" w:hAnsiTheme="majorHAnsi" w:cstheme="majorHAnsi"/>
        </w:rPr>
        <w:t xml:space="preserve"> or some other member elected by those present, presides at a general meeting.</w:t>
      </w:r>
    </w:p>
    <w:p w14:paraId="11A1856B" w14:textId="77777777" w:rsidR="003A31C4" w:rsidRPr="003A31C4" w:rsidRDefault="003A31C4" w:rsidP="003A31C4">
      <w:pPr>
        <w:pStyle w:val="ListParagraph"/>
        <w:rPr>
          <w:rFonts w:asciiTheme="majorHAnsi" w:hAnsiTheme="majorHAnsi" w:cstheme="majorHAnsi"/>
        </w:rPr>
      </w:pPr>
    </w:p>
    <w:p w14:paraId="7C88167C" w14:textId="77777777" w:rsidR="003A31C4" w:rsidRPr="003A31C4" w:rsidRDefault="008E3FEC"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Except where otherwise provided by the Act, every issue is decided by a majority of the votes cast.</w:t>
      </w:r>
    </w:p>
    <w:p w14:paraId="0BD3913B" w14:textId="77777777" w:rsidR="003A31C4" w:rsidRPr="003A31C4" w:rsidRDefault="003A31C4" w:rsidP="003A31C4">
      <w:pPr>
        <w:pStyle w:val="ListParagraph"/>
        <w:rPr>
          <w:rFonts w:asciiTheme="majorHAnsi" w:hAnsiTheme="majorHAnsi" w:cstheme="majorHAnsi"/>
        </w:rPr>
      </w:pPr>
    </w:p>
    <w:p w14:paraId="4E77336A" w14:textId="77777777" w:rsidR="003A31C4" w:rsidRPr="003A31C4" w:rsidRDefault="008E3FEC"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Except for the chair</w:t>
      </w:r>
      <w:del w:id="4" w:author="Alastair Rankin" w:date="2021-02-19T15:11:00Z">
        <w:r w:rsidRPr="003A31C4" w:rsidDel="008E7F6C">
          <w:rPr>
            <w:rFonts w:asciiTheme="majorHAnsi" w:hAnsiTheme="majorHAnsi" w:cstheme="majorHAnsi"/>
          </w:rPr>
          <w:delText>man</w:delText>
        </w:r>
      </w:del>
      <w:r w:rsidRPr="003A31C4">
        <w:rPr>
          <w:rFonts w:asciiTheme="majorHAnsi" w:hAnsiTheme="majorHAnsi" w:cstheme="majorHAnsi"/>
        </w:rPr>
        <w:t xml:space="preserve"> of the meeting, who has a second or casting vote, every member present</w:t>
      </w:r>
      <w:del w:id="5" w:author="Alastair Rankin" w:date="2021-02-19T15:11:00Z">
        <w:r w:rsidRPr="003A31C4" w:rsidDel="008E7F6C">
          <w:rPr>
            <w:rFonts w:asciiTheme="majorHAnsi" w:hAnsiTheme="majorHAnsi" w:cstheme="majorHAnsi"/>
          </w:rPr>
          <w:delText xml:space="preserve"> in person</w:delText>
        </w:r>
      </w:del>
      <w:r w:rsidRPr="003A31C4">
        <w:rPr>
          <w:rFonts w:asciiTheme="majorHAnsi" w:hAnsiTheme="majorHAnsi" w:cstheme="majorHAnsi"/>
        </w:rPr>
        <w:t xml:space="preserve"> or through an authorised representative has one vote on each issue.</w:t>
      </w:r>
    </w:p>
    <w:p w14:paraId="4DFC3F13" w14:textId="77777777" w:rsidR="003A31C4" w:rsidRPr="003A31C4" w:rsidRDefault="003A31C4" w:rsidP="003A31C4">
      <w:pPr>
        <w:pStyle w:val="ListParagraph"/>
        <w:rPr>
          <w:rFonts w:asciiTheme="majorHAnsi" w:hAnsiTheme="majorHAnsi" w:cstheme="majorHAnsi"/>
        </w:rPr>
      </w:pPr>
    </w:p>
    <w:p w14:paraId="610CA660" w14:textId="67609094" w:rsidR="003A31C4" w:rsidRPr="003A31C4" w:rsidRDefault="00B843CA"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 resolution in writing agreed by a simple majority (or in the case of a special resolution by a majority of not less than 75%) of the members who would have been entitled to vote upon it had it been proposed at a general meeting shall be effective provided that:</w:t>
      </w:r>
    </w:p>
    <w:p w14:paraId="3D578EFC" w14:textId="77777777" w:rsidR="003A31C4" w:rsidRPr="003A31C4" w:rsidRDefault="003A31C4" w:rsidP="003A31C4">
      <w:pPr>
        <w:pStyle w:val="ListParagraph"/>
        <w:rPr>
          <w:rFonts w:asciiTheme="majorHAnsi" w:hAnsiTheme="majorHAnsi" w:cstheme="majorHAnsi"/>
        </w:rPr>
      </w:pPr>
    </w:p>
    <w:p w14:paraId="631538C7" w14:textId="77777777" w:rsidR="003A31C4" w:rsidRPr="003A31C4" w:rsidRDefault="00B843C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 copy of the proposed resolution has been sent to every eligible member;</w:t>
      </w:r>
    </w:p>
    <w:p w14:paraId="40302553"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1214C4BC" w14:textId="77777777" w:rsidR="003A31C4" w:rsidRPr="003A31C4" w:rsidRDefault="00B843C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 simple majority (or in the case of a special resolution a majority of not less than 75%) of members has signified its agreement to the resolution; and</w:t>
      </w:r>
    </w:p>
    <w:p w14:paraId="41CC2322" w14:textId="77777777" w:rsidR="003A31C4" w:rsidRPr="003A31C4" w:rsidRDefault="003A31C4" w:rsidP="003A31C4">
      <w:pPr>
        <w:pStyle w:val="ListParagraph"/>
        <w:ind w:left="1418" w:hanging="709"/>
        <w:rPr>
          <w:rFonts w:asciiTheme="majorHAnsi" w:hAnsiTheme="majorHAnsi" w:cstheme="majorHAnsi"/>
        </w:rPr>
      </w:pPr>
    </w:p>
    <w:p w14:paraId="4F6CAA17" w14:textId="6A09BF98" w:rsidR="003A31C4" w:rsidRPr="003A31C4" w:rsidRDefault="00B843C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lastRenderedPageBreak/>
        <w:t xml:space="preserve">it </w:t>
      </w:r>
      <w:r w:rsidR="00521E09">
        <w:rPr>
          <w:rFonts w:asciiTheme="majorHAnsi" w:hAnsiTheme="majorHAnsi" w:cstheme="majorHAnsi"/>
        </w:rPr>
        <w:t xml:space="preserve">is contained within an authenticated document which </w:t>
      </w:r>
      <w:r w:rsidRPr="003A31C4">
        <w:rPr>
          <w:rFonts w:asciiTheme="majorHAnsi" w:hAnsiTheme="majorHAnsi" w:cstheme="majorHAnsi"/>
        </w:rPr>
        <w:t>has been received at the registered office within a period of 28 days beginning with the circulation date.</w:t>
      </w:r>
    </w:p>
    <w:p w14:paraId="16C60CEC" w14:textId="77777777" w:rsidR="003A31C4" w:rsidRPr="003A31C4" w:rsidRDefault="003A31C4" w:rsidP="003A31C4">
      <w:pPr>
        <w:pStyle w:val="ListParagraph"/>
        <w:rPr>
          <w:rFonts w:asciiTheme="majorHAnsi" w:hAnsiTheme="majorHAnsi" w:cstheme="majorHAnsi"/>
        </w:rPr>
      </w:pPr>
    </w:p>
    <w:p w14:paraId="46EA8809" w14:textId="44160F2A" w:rsidR="003A31C4" w:rsidRPr="003A31C4" w:rsidRDefault="00B843CA"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 resolution in writing may comprise several copies to which one or more members have signified their agreement.</w:t>
      </w:r>
    </w:p>
    <w:p w14:paraId="2E7193FE" w14:textId="77777777" w:rsidR="003A31C4" w:rsidRPr="003A31C4" w:rsidRDefault="003A31C4" w:rsidP="003A31C4">
      <w:pPr>
        <w:pStyle w:val="ListParagraph"/>
        <w:spacing w:line="276" w:lineRule="auto"/>
        <w:ind w:left="737"/>
        <w:rPr>
          <w:rFonts w:asciiTheme="majorHAnsi" w:hAnsiTheme="majorHAnsi" w:cstheme="majorHAnsi"/>
          <w:b/>
        </w:rPr>
      </w:pPr>
    </w:p>
    <w:p w14:paraId="56473F21" w14:textId="397756C7" w:rsidR="003A31C4" w:rsidRPr="003A31C4" w:rsidRDefault="00242AD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Society must hold an AGM in every year, which all members are entitled to attend. Not more than 15 months shall elapse between the date of one AGM of the Society and that of the next.</w:t>
      </w:r>
    </w:p>
    <w:p w14:paraId="064DB640" w14:textId="77777777" w:rsidR="003A31C4" w:rsidRPr="003A31C4" w:rsidRDefault="003A31C4" w:rsidP="003A31C4">
      <w:pPr>
        <w:pStyle w:val="ListParagraph"/>
        <w:rPr>
          <w:rFonts w:asciiTheme="majorHAnsi" w:hAnsiTheme="majorHAnsi" w:cstheme="majorHAnsi"/>
        </w:rPr>
      </w:pPr>
    </w:p>
    <w:p w14:paraId="6E555FE2" w14:textId="77777777" w:rsidR="003A31C4" w:rsidRPr="003A31C4" w:rsidRDefault="00242AD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At an AGM the members:</w:t>
      </w:r>
    </w:p>
    <w:p w14:paraId="5C4C4880" w14:textId="77777777" w:rsidR="003A31C4" w:rsidRPr="003A31C4" w:rsidRDefault="003A31C4" w:rsidP="003A31C4">
      <w:pPr>
        <w:pStyle w:val="ListParagraph"/>
        <w:rPr>
          <w:rFonts w:asciiTheme="majorHAnsi" w:hAnsiTheme="majorHAnsi" w:cstheme="majorHAnsi"/>
        </w:rPr>
      </w:pPr>
    </w:p>
    <w:p w14:paraId="758649D0" w14:textId="3248EC4E"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r</w:t>
      </w:r>
      <w:r w:rsidR="00242ADF" w:rsidRPr="003A31C4">
        <w:rPr>
          <w:rFonts w:asciiTheme="majorHAnsi" w:hAnsiTheme="majorHAnsi" w:cstheme="majorHAnsi"/>
        </w:rPr>
        <w:t>eceive the accounts of the Society for the previous financial year;</w:t>
      </w:r>
    </w:p>
    <w:p w14:paraId="3BCA9F4F"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674E5F01" w14:textId="329E4846"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r</w:t>
      </w:r>
      <w:r w:rsidR="00242ADF" w:rsidRPr="003A31C4">
        <w:rPr>
          <w:rFonts w:asciiTheme="majorHAnsi" w:hAnsiTheme="majorHAnsi" w:cstheme="majorHAnsi"/>
        </w:rPr>
        <w:t>eceive the Committee’s report on the Society’s activities since the previous AGM;</w:t>
      </w:r>
    </w:p>
    <w:p w14:paraId="449FAA3D" w14:textId="77777777" w:rsidR="003A31C4" w:rsidRPr="003A31C4" w:rsidRDefault="003A31C4" w:rsidP="003A31C4">
      <w:pPr>
        <w:pStyle w:val="ListParagraph"/>
        <w:ind w:left="1418" w:hanging="709"/>
        <w:rPr>
          <w:rFonts w:asciiTheme="majorHAnsi" w:hAnsiTheme="majorHAnsi" w:cstheme="majorHAnsi"/>
        </w:rPr>
      </w:pPr>
    </w:p>
    <w:p w14:paraId="3C52D02F" w14:textId="7D477A65"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242ADF" w:rsidRPr="003A31C4">
        <w:rPr>
          <w:rFonts w:asciiTheme="majorHAnsi" w:hAnsiTheme="majorHAnsi" w:cstheme="majorHAnsi"/>
        </w:rPr>
        <w:t>ccept the retirement of those members of Committee who wish to retire or who are retiring by rotation;</w:t>
      </w:r>
    </w:p>
    <w:p w14:paraId="500975BD" w14:textId="77777777" w:rsidR="003A31C4" w:rsidRPr="003A31C4" w:rsidRDefault="003A31C4" w:rsidP="003A31C4">
      <w:pPr>
        <w:pStyle w:val="ListParagraph"/>
        <w:ind w:left="1418" w:hanging="709"/>
        <w:rPr>
          <w:rFonts w:asciiTheme="majorHAnsi" w:hAnsiTheme="majorHAnsi" w:cstheme="majorHAnsi"/>
        </w:rPr>
      </w:pPr>
    </w:p>
    <w:p w14:paraId="15F6A543" w14:textId="51909A7C"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e</w:t>
      </w:r>
      <w:r w:rsidR="00242ADF" w:rsidRPr="003A31C4">
        <w:rPr>
          <w:rFonts w:asciiTheme="majorHAnsi" w:hAnsiTheme="majorHAnsi" w:cstheme="majorHAnsi"/>
        </w:rPr>
        <w:t xml:space="preserve">lect persons to be members of Committee to fill the vacancies </w:t>
      </w:r>
      <w:proofErr w:type="gramStart"/>
      <w:r w:rsidR="00242ADF" w:rsidRPr="003A31C4">
        <w:rPr>
          <w:rFonts w:asciiTheme="majorHAnsi" w:hAnsiTheme="majorHAnsi" w:cstheme="majorHAnsi"/>
        </w:rPr>
        <w:t>arising;</w:t>
      </w:r>
      <w:proofErr w:type="gramEnd"/>
    </w:p>
    <w:p w14:paraId="322EA766" w14:textId="77777777" w:rsidR="003A31C4" w:rsidRPr="003A31C4" w:rsidRDefault="003A31C4" w:rsidP="003A31C4">
      <w:pPr>
        <w:pStyle w:val="ListParagraph"/>
        <w:ind w:left="1418" w:hanging="709"/>
        <w:rPr>
          <w:rFonts w:asciiTheme="majorHAnsi" w:hAnsiTheme="majorHAnsi" w:cstheme="majorHAnsi"/>
        </w:rPr>
      </w:pPr>
    </w:p>
    <w:p w14:paraId="42D8C667" w14:textId="4987883B"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242ADF" w:rsidRPr="003A31C4">
        <w:rPr>
          <w:rFonts w:asciiTheme="majorHAnsi" w:hAnsiTheme="majorHAnsi" w:cstheme="majorHAnsi"/>
        </w:rPr>
        <w:t>ppoint auditors for the Society;</w:t>
      </w:r>
    </w:p>
    <w:p w14:paraId="114028CD" w14:textId="77777777" w:rsidR="003A31C4" w:rsidRPr="003A31C4" w:rsidRDefault="003A31C4" w:rsidP="003A31C4">
      <w:pPr>
        <w:pStyle w:val="ListParagraph"/>
        <w:ind w:left="1418" w:hanging="709"/>
        <w:rPr>
          <w:rFonts w:asciiTheme="majorHAnsi" w:hAnsiTheme="majorHAnsi" w:cstheme="majorHAnsi"/>
        </w:rPr>
      </w:pPr>
    </w:p>
    <w:p w14:paraId="6569E99B" w14:textId="00261BE7" w:rsidR="003A31C4" w:rsidRPr="003A31C4" w:rsidRDefault="008925B2"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m</w:t>
      </w:r>
      <w:r w:rsidR="00242ADF" w:rsidRPr="003A31C4">
        <w:rPr>
          <w:rFonts w:asciiTheme="majorHAnsi" w:hAnsiTheme="majorHAnsi" w:cstheme="majorHAnsi"/>
        </w:rPr>
        <w:t xml:space="preserve">ay confer on any individual (with his or her consent) the honorary title of </w:t>
      </w:r>
      <w:r w:rsidR="00D677B6">
        <w:rPr>
          <w:rFonts w:asciiTheme="majorHAnsi" w:hAnsiTheme="majorHAnsi" w:cstheme="majorHAnsi"/>
        </w:rPr>
        <w:t>President or Vice-President</w:t>
      </w:r>
      <w:r w:rsidR="00242ADF" w:rsidRPr="003A31C4">
        <w:rPr>
          <w:rFonts w:asciiTheme="majorHAnsi" w:hAnsiTheme="majorHAnsi" w:cstheme="majorHAnsi"/>
        </w:rPr>
        <w:t xml:space="preserve"> of the Society; and</w:t>
      </w:r>
    </w:p>
    <w:p w14:paraId="2B33D4CC" w14:textId="77777777" w:rsidR="003A31C4" w:rsidRPr="003A31C4" w:rsidRDefault="003A31C4" w:rsidP="003A31C4">
      <w:pPr>
        <w:pStyle w:val="ListParagraph"/>
        <w:ind w:left="1418" w:hanging="709"/>
        <w:rPr>
          <w:rFonts w:asciiTheme="majorHAnsi" w:hAnsiTheme="majorHAnsi" w:cstheme="majorHAnsi"/>
        </w:rPr>
      </w:pPr>
    </w:p>
    <w:p w14:paraId="7E7768C0" w14:textId="606E7342" w:rsidR="003A31C4" w:rsidRPr="003A31C4" w:rsidRDefault="00251AFA"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d</w:t>
      </w:r>
      <w:r w:rsidR="00242ADF" w:rsidRPr="003A31C4">
        <w:rPr>
          <w:rFonts w:asciiTheme="majorHAnsi" w:hAnsiTheme="majorHAnsi" w:cstheme="majorHAnsi"/>
        </w:rPr>
        <w:t>iscuss and determine any issues of policy or deal with any other business put before them.</w:t>
      </w:r>
    </w:p>
    <w:p w14:paraId="45FA9B5D" w14:textId="77777777" w:rsidR="003A31C4" w:rsidRPr="003A31C4" w:rsidRDefault="003A31C4" w:rsidP="003A31C4">
      <w:pPr>
        <w:pStyle w:val="ListParagraph"/>
        <w:rPr>
          <w:rFonts w:asciiTheme="majorHAnsi" w:hAnsiTheme="majorHAnsi" w:cstheme="majorHAnsi"/>
        </w:rPr>
      </w:pPr>
    </w:p>
    <w:p w14:paraId="3A27242A" w14:textId="77777777" w:rsidR="003A31C4" w:rsidRPr="003A31C4" w:rsidRDefault="00933F1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Any general meeting which is not an AGM is an EGM.</w:t>
      </w:r>
    </w:p>
    <w:p w14:paraId="0AA32FE2" w14:textId="77777777" w:rsidR="003A31C4" w:rsidRPr="003A31C4" w:rsidRDefault="003A31C4" w:rsidP="003A31C4">
      <w:pPr>
        <w:pStyle w:val="ListParagraph"/>
        <w:spacing w:line="276" w:lineRule="auto"/>
        <w:ind w:left="737"/>
        <w:rPr>
          <w:rFonts w:asciiTheme="majorHAnsi" w:hAnsiTheme="majorHAnsi" w:cstheme="majorHAnsi"/>
          <w:b/>
        </w:rPr>
      </w:pPr>
    </w:p>
    <w:p w14:paraId="3170B5AA" w14:textId="77777777" w:rsidR="003A31C4" w:rsidRPr="003A31C4" w:rsidRDefault="00933F1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An EGM may be called at any time by the Committee and must be called within 28 days on a written request from at least 10 members entitled to vote at general meetings.</w:t>
      </w:r>
    </w:p>
    <w:p w14:paraId="4BF5F5F3" w14:textId="77777777" w:rsidR="003A31C4" w:rsidRPr="003A31C4" w:rsidRDefault="003A31C4" w:rsidP="003A31C4">
      <w:pPr>
        <w:pStyle w:val="ListParagraph"/>
        <w:rPr>
          <w:rFonts w:asciiTheme="majorHAnsi" w:hAnsiTheme="majorHAnsi" w:cstheme="majorHAnsi"/>
        </w:rPr>
      </w:pPr>
    </w:p>
    <w:p w14:paraId="35E95826" w14:textId="77777777" w:rsidR="003A31C4" w:rsidRPr="003A31C4" w:rsidRDefault="00933F1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An ordinary meeting of the Society may be held from time to time at the instance of the Committee.</w:t>
      </w:r>
    </w:p>
    <w:p w14:paraId="53E780B8" w14:textId="77777777" w:rsidR="003A31C4" w:rsidRPr="003A31C4" w:rsidRDefault="003A31C4" w:rsidP="003A31C4">
      <w:pPr>
        <w:pStyle w:val="ListParagraph"/>
        <w:rPr>
          <w:rFonts w:asciiTheme="majorHAnsi" w:hAnsiTheme="majorHAnsi" w:cstheme="majorHAnsi"/>
        </w:rPr>
      </w:pPr>
    </w:p>
    <w:p w14:paraId="734207A7" w14:textId="77777777" w:rsidR="003A31C4" w:rsidRDefault="0091525D"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THE COMMITTEE</w:t>
      </w:r>
    </w:p>
    <w:p w14:paraId="472C98B0" w14:textId="77777777" w:rsidR="003A31C4" w:rsidRDefault="003A31C4" w:rsidP="003A31C4">
      <w:pPr>
        <w:pStyle w:val="ListParagraph"/>
        <w:spacing w:line="276" w:lineRule="auto"/>
        <w:ind w:left="737"/>
        <w:rPr>
          <w:rFonts w:asciiTheme="majorHAnsi" w:hAnsiTheme="majorHAnsi" w:cstheme="majorHAnsi"/>
          <w:b/>
        </w:rPr>
      </w:pPr>
    </w:p>
    <w:p w14:paraId="14EA7DEB" w14:textId="77777777" w:rsidR="003A31C4" w:rsidRPr="003A31C4" w:rsidRDefault="0091525D"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Committee has control of the Society and its property and funds.</w:t>
      </w:r>
    </w:p>
    <w:p w14:paraId="02ED5C05" w14:textId="77777777" w:rsidR="003A31C4" w:rsidRPr="003A31C4" w:rsidRDefault="003A31C4" w:rsidP="003A31C4">
      <w:pPr>
        <w:pStyle w:val="ListParagraph"/>
        <w:spacing w:line="276" w:lineRule="auto"/>
        <w:ind w:left="737"/>
        <w:rPr>
          <w:rFonts w:asciiTheme="majorHAnsi" w:hAnsiTheme="majorHAnsi" w:cstheme="majorHAnsi"/>
          <w:b/>
        </w:rPr>
      </w:pPr>
    </w:p>
    <w:p w14:paraId="66EFCF68" w14:textId="51092F14" w:rsidR="003A31C4" w:rsidRPr="003A31C4" w:rsidRDefault="002F45A4"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 Committee when complete consists of not more than </w:t>
      </w:r>
      <w:r w:rsidR="00B843CA" w:rsidRPr="003A31C4">
        <w:rPr>
          <w:rFonts w:asciiTheme="majorHAnsi" w:hAnsiTheme="majorHAnsi" w:cstheme="majorHAnsi"/>
        </w:rPr>
        <w:t>12</w:t>
      </w:r>
      <w:r w:rsidRPr="003A31C4">
        <w:rPr>
          <w:rFonts w:asciiTheme="majorHAnsi" w:hAnsiTheme="majorHAnsi" w:cstheme="majorHAnsi"/>
        </w:rPr>
        <w:t xml:space="preserve"> individuals </w:t>
      </w:r>
      <w:r w:rsidR="00B843CA" w:rsidRPr="003A31C4">
        <w:rPr>
          <w:rFonts w:asciiTheme="majorHAnsi" w:hAnsiTheme="majorHAnsi" w:cstheme="majorHAnsi"/>
        </w:rPr>
        <w:t>including</w:t>
      </w:r>
      <w:r w:rsidRPr="003A31C4">
        <w:rPr>
          <w:rFonts w:asciiTheme="majorHAnsi" w:hAnsiTheme="majorHAnsi" w:cstheme="majorHAnsi"/>
        </w:rPr>
        <w:t xml:space="preserve"> the Chair</w:t>
      </w:r>
      <w:del w:id="6" w:author="Alastair Rankin" w:date="2021-02-19T15:13:00Z">
        <w:r w:rsidRPr="003A31C4" w:rsidDel="008E7F6C">
          <w:rPr>
            <w:rFonts w:asciiTheme="majorHAnsi" w:hAnsiTheme="majorHAnsi" w:cstheme="majorHAnsi"/>
          </w:rPr>
          <w:delText>man</w:delText>
        </w:r>
      </w:del>
      <w:r w:rsidRPr="003A31C4">
        <w:rPr>
          <w:rFonts w:asciiTheme="majorHAnsi" w:hAnsiTheme="majorHAnsi" w:cstheme="majorHAnsi"/>
        </w:rPr>
        <w:t>, Vice-Chair</w:t>
      </w:r>
      <w:del w:id="7" w:author="Alastair Rankin" w:date="2021-02-19T15:13:00Z">
        <w:r w:rsidRPr="003A31C4" w:rsidDel="008E7F6C">
          <w:rPr>
            <w:rFonts w:asciiTheme="majorHAnsi" w:hAnsiTheme="majorHAnsi" w:cstheme="majorHAnsi"/>
          </w:rPr>
          <w:delText>man</w:delText>
        </w:r>
      </w:del>
      <w:r w:rsidRPr="003A31C4">
        <w:rPr>
          <w:rFonts w:asciiTheme="majorHAnsi" w:hAnsiTheme="majorHAnsi" w:cstheme="majorHAnsi"/>
        </w:rPr>
        <w:t xml:space="preserve">, the Honorary Secretary </w:t>
      </w:r>
      <w:r w:rsidR="00F96A6F" w:rsidRPr="003A31C4">
        <w:rPr>
          <w:rFonts w:asciiTheme="majorHAnsi" w:hAnsiTheme="majorHAnsi" w:cstheme="majorHAnsi"/>
        </w:rPr>
        <w:t>and Honorary Treasurer.</w:t>
      </w:r>
      <w:r w:rsidRPr="003A31C4">
        <w:rPr>
          <w:rFonts w:asciiTheme="majorHAnsi" w:hAnsiTheme="majorHAnsi" w:cstheme="majorHAnsi"/>
        </w:rPr>
        <w:t xml:space="preserve"> All members of </w:t>
      </w:r>
      <w:r w:rsidR="00B843CA" w:rsidRPr="003A31C4">
        <w:rPr>
          <w:rFonts w:asciiTheme="majorHAnsi" w:hAnsiTheme="majorHAnsi" w:cstheme="majorHAnsi"/>
        </w:rPr>
        <w:t xml:space="preserve">the </w:t>
      </w:r>
      <w:r w:rsidRPr="003A31C4">
        <w:rPr>
          <w:rFonts w:asciiTheme="majorHAnsi" w:hAnsiTheme="majorHAnsi" w:cstheme="majorHAnsi"/>
        </w:rPr>
        <w:t>Committee and Officers shall be members. (12 maximum)</w:t>
      </w:r>
    </w:p>
    <w:p w14:paraId="18F4AD57" w14:textId="77777777" w:rsidR="003A31C4" w:rsidRPr="003A31C4" w:rsidRDefault="003A31C4" w:rsidP="003A31C4">
      <w:pPr>
        <w:pStyle w:val="ListParagraph"/>
        <w:rPr>
          <w:rFonts w:asciiTheme="majorHAnsi" w:hAnsiTheme="majorHAnsi" w:cstheme="majorHAnsi"/>
        </w:rPr>
      </w:pPr>
    </w:p>
    <w:p w14:paraId="7DAAA3F1" w14:textId="3ACAE7A4" w:rsidR="003A31C4" w:rsidRPr="008E7F6C" w:rsidRDefault="002F45A4"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Each Committee member may serve for a maximum of two consecutive terms of four years on the committee. A member </w:t>
      </w:r>
      <w:r w:rsidR="00521E09">
        <w:rPr>
          <w:rFonts w:asciiTheme="majorHAnsi" w:hAnsiTheme="majorHAnsi" w:cstheme="majorHAnsi"/>
        </w:rPr>
        <w:t xml:space="preserve">shall </w:t>
      </w:r>
      <w:r w:rsidRPr="003A31C4">
        <w:rPr>
          <w:rFonts w:asciiTheme="majorHAnsi" w:hAnsiTheme="majorHAnsi" w:cstheme="majorHAnsi"/>
        </w:rPr>
        <w:t xml:space="preserve">not stand for re-election within two years of completing a term, except when </w:t>
      </w:r>
      <w:r w:rsidR="00521E09">
        <w:rPr>
          <w:rFonts w:asciiTheme="majorHAnsi" w:hAnsiTheme="majorHAnsi" w:cstheme="majorHAnsi"/>
        </w:rPr>
        <w:t>appointed an Officer</w:t>
      </w:r>
      <w:r w:rsidRPr="003A31C4">
        <w:rPr>
          <w:rFonts w:asciiTheme="majorHAnsi" w:hAnsiTheme="majorHAnsi" w:cstheme="majorHAnsi"/>
        </w:rPr>
        <w:t>.</w:t>
      </w:r>
      <w:r w:rsidR="003A31C4">
        <w:rPr>
          <w:rFonts w:asciiTheme="majorHAnsi" w:hAnsiTheme="majorHAnsi" w:cstheme="majorHAnsi"/>
        </w:rPr>
        <w:t xml:space="preserve"> </w:t>
      </w:r>
      <w:r w:rsidR="00521E09">
        <w:rPr>
          <w:rFonts w:asciiTheme="majorHAnsi" w:hAnsiTheme="majorHAnsi" w:cstheme="majorHAnsi"/>
        </w:rPr>
        <w:t>A member’s m</w:t>
      </w:r>
      <w:r w:rsidRPr="003A31C4">
        <w:rPr>
          <w:rFonts w:asciiTheme="majorHAnsi" w:hAnsiTheme="majorHAnsi" w:cstheme="majorHAnsi"/>
        </w:rPr>
        <w:t xml:space="preserve">aximum involvement with the Committee in any </w:t>
      </w:r>
      <w:r w:rsidR="00521E09">
        <w:rPr>
          <w:rFonts w:asciiTheme="majorHAnsi" w:hAnsiTheme="majorHAnsi" w:cstheme="majorHAnsi"/>
        </w:rPr>
        <w:t>O</w:t>
      </w:r>
      <w:r w:rsidRPr="003A31C4">
        <w:rPr>
          <w:rFonts w:asciiTheme="majorHAnsi" w:hAnsiTheme="majorHAnsi" w:cstheme="majorHAnsi"/>
        </w:rPr>
        <w:t>ffice</w:t>
      </w:r>
      <w:r w:rsidR="00521E09">
        <w:rPr>
          <w:rFonts w:asciiTheme="majorHAnsi" w:hAnsiTheme="majorHAnsi" w:cstheme="majorHAnsi"/>
        </w:rPr>
        <w:t xml:space="preserve"> or Offices</w:t>
      </w:r>
      <w:r w:rsidRPr="003A31C4">
        <w:rPr>
          <w:rFonts w:asciiTheme="majorHAnsi" w:hAnsiTheme="majorHAnsi" w:cstheme="majorHAnsi"/>
        </w:rPr>
        <w:t xml:space="preserve"> </w:t>
      </w:r>
      <w:r w:rsidR="00521E09">
        <w:rPr>
          <w:rFonts w:asciiTheme="majorHAnsi" w:hAnsiTheme="majorHAnsi" w:cstheme="majorHAnsi"/>
        </w:rPr>
        <w:t xml:space="preserve">shall </w:t>
      </w:r>
      <w:r w:rsidRPr="003A31C4">
        <w:rPr>
          <w:rFonts w:asciiTheme="majorHAnsi" w:hAnsiTheme="majorHAnsi" w:cstheme="majorHAnsi"/>
        </w:rPr>
        <w:t>be 12 years.</w:t>
      </w:r>
    </w:p>
    <w:p w14:paraId="2CD5440C" w14:textId="7764CCD2" w:rsidR="00521E09" w:rsidRPr="007318AF" w:rsidRDefault="00521E09" w:rsidP="007318AF">
      <w:pPr>
        <w:spacing w:line="276" w:lineRule="auto"/>
        <w:rPr>
          <w:rFonts w:asciiTheme="majorHAnsi" w:hAnsiTheme="majorHAnsi" w:cstheme="majorHAnsi"/>
          <w:highlight w:val="yellow"/>
        </w:rPr>
      </w:pPr>
    </w:p>
    <w:p w14:paraId="13E01EDD" w14:textId="5BD6E873" w:rsidR="003A31C4" w:rsidRPr="007318AF" w:rsidRDefault="007318AF" w:rsidP="007318AF">
      <w:pPr>
        <w:pStyle w:val="ListParagraph"/>
        <w:numPr>
          <w:ilvl w:val="1"/>
          <w:numId w:val="24"/>
        </w:numPr>
        <w:spacing w:line="240" w:lineRule="auto"/>
        <w:rPr>
          <w:rFonts w:asciiTheme="majorHAnsi" w:hAnsiTheme="majorHAnsi" w:cstheme="majorHAnsi"/>
        </w:rPr>
      </w:pPr>
      <w:r w:rsidRPr="007318AF">
        <w:rPr>
          <w:rFonts w:asciiTheme="majorHAnsi" w:hAnsiTheme="majorHAnsi" w:cstheme="majorHAnsi"/>
        </w:rPr>
        <w:t>The Committee shall in its absolute discretion determine the transitional arrangements necessary to give effect to articles 10.2 and 10.3 with effect from the 2017 Annual General Meeting.</w:t>
      </w:r>
    </w:p>
    <w:p w14:paraId="3FF958F8" w14:textId="77777777" w:rsidR="007318AF" w:rsidRPr="007318AF" w:rsidRDefault="007318AF" w:rsidP="007318AF">
      <w:pPr>
        <w:spacing w:line="240" w:lineRule="auto"/>
        <w:rPr>
          <w:rFonts w:asciiTheme="majorHAnsi" w:hAnsiTheme="majorHAnsi" w:cstheme="majorHAnsi"/>
        </w:rPr>
      </w:pPr>
    </w:p>
    <w:p w14:paraId="180CC40D" w14:textId="77777777" w:rsidR="003A31C4" w:rsidRPr="003A31C4" w:rsidRDefault="00914E4E" w:rsidP="003A31C4">
      <w:pPr>
        <w:pStyle w:val="ListParagraph"/>
        <w:numPr>
          <w:ilvl w:val="1"/>
          <w:numId w:val="24"/>
        </w:numPr>
        <w:spacing w:line="276" w:lineRule="auto"/>
        <w:ind w:left="709" w:hanging="709"/>
        <w:rPr>
          <w:rFonts w:asciiTheme="majorHAnsi" w:hAnsiTheme="majorHAnsi" w:cstheme="majorHAnsi"/>
          <w:b/>
        </w:rPr>
      </w:pPr>
      <w:r w:rsidRPr="003A31C4">
        <w:rPr>
          <w:rFonts w:asciiTheme="majorHAnsi" w:hAnsiTheme="majorHAnsi" w:cstheme="majorHAnsi"/>
        </w:rPr>
        <w:t>A member of Committee’s term of office automatically terminates if he or she:</w:t>
      </w:r>
    </w:p>
    <w:p w14:paraId="3CC9F04E"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2A14A20D" w14:textId="6F2A1FB8"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is</w:t>
      </w:r>
      <w:r w:rsidR="00455815" w:rsidRPr="003A31C4">
        <w:rPr>
          <w:rFonts w:asciiTheme="majorHAnsi" w:hAnsiTheme="majorHAnsi" w:cstheme="majorHAnsi"/>
        </w:rPr>
        <w:t xml:space="preserve"> incapable, whether mentally or physically, of managing his or her own affairs;</w:t>
      </w:r>
    </w:p>
    <w:p w14:paraId="74998BA9"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418FC26A" w14:textId="3E0FCB08"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 xml:space="preserve">is </w:t>
      </w:r>
      <w:r w:rsidR="009B76F6" w:rsidRPr="003A31C4">
        <w:rPr>
          <w:rFonts w:asciiTheme="majorHAnsi" w:hAnsiTheme="majorHAnsi" w:cstheme="majorHAnsi"/>
        </w:rPr>
        <w:t>absent from four consecutive meetings of the Committee without permission of the Committee and the Committee resolves that such person’s office be vacated;</w:t>
      </w:r>
    </w:p>
    <w:p w14:paraId="43222543" w14:textId="77777777" w:rsidR="003A31C4" w:rsidRPr="003A31C4" w:rsidRDefault="003A31C4" w:rsidP="003A31C4">
      <w:pPr>
        <w:pStyle w:val="ListParagraph"/>
        <w:ind w:left="1418" w:hanging="709"/>
        <w:rPr>
          <w:rFonts w:asciiTheme="majorHAnsi" w:hAnsiTheme="majorHAnsi" w:cstheme="majorHAnsi"/>
        </w:rPr>
      </w:pPr>
    </w:p>
    <w:p w14:paraId="0FFC637E" w14:textId="7EECCF0A"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c</w:t>
      </w:r>
      <w:r w:rsidR="00A37D29" w:rsidRPr="003A31C4">
        <w:rPr>
          <w:rFonts w:asciiTheme="majorHAnsi" w:hAnsiTheme="majorHAnsi" w:cstheme="majorHAnsi"/>
        </w:rPr>
        <w:t>eases to be a member (but such a person may be reinstated by resolution passed by all the other members of Committee on resuming membership of the Society before the next AGM</w:t>
      </w:r>
      <w:r w:rsidR="00B843CA" w:rsidRPr="003A31C4">
        <w:rPr>
          <w:rFonts w:asciiTheme="majorHAnsi" w:hAnsiTheme="majorHAnsi" w:cstheme="majorHAnsi"/>
        </w:rPr>
        <w:t>)</w:t>
      </w:r>
      <w:r w:rsidR="00A37D29" w:rsidRPr="003A31C4">
        <w:rPr>
          <w:rFonts w:asciiTheme="majorHAnsi" w:hAnsiTheme="majorHAnsi" w:cstheme="majorHAnsi"/>
        </w:rPr>
        <w:t>; or</w:t>
      </w:r>
    </w:p>
    <w:p w14:paraId="60819EAE" w14:textId="77777777" w:rsidR="003A31C4" w:rsidRPr="003A31C4" w:rsidRDefault="003A31C4" w:rsidP="003A31C4">
      <w:pPr>
        <w:pStyle w:val="ListParagraph"/>
        <w:ind w:left="1418" w:hanging="709"/>
        <w:rPr>
          <w:rFonts w:asciiTheme="majorHAnsi" w:hAnsiTheme="majorHAnsi" w:cstheme="majorHAnsi"/>
        </w:rPr>
      </w:pPr>
    </w:p>
    <w:p w14:paraId="67B1651B" w14:textId="77777777" w:rsidR="003A31C4" w:rsidRPr="003A31C4" w:rsidRDefault="00333861"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r</w:t>
      </w:r>
      <w:r w:rsidR="00A37D29" w:rsidRPr="003A31C4">
        <w:rPr>
          <w:rFonts w:asciiTheme="majorHAnsi" w:hAnsiTheme="majorHAnsi" w:cstheme="majorHAnsi"/>
        </w:rPr>
        <w:t>esigns by written notice to the Committee (but only if at least 2 members of Committee will remain in office).</w:t>
      </w:r>
    </w:p>
    <w:p w14:paraId="1B80AC3B" w14:textId="77777777" w:rsidR="003A31C4" w:rsidRPr="003A31C4" w:rsidRDefault="003A31C4" w:rsidP="003A31C4">
      <w:pPr>
        <w:pStyle w:val="ListParagraph"/>
        <w:rPr>
          <w:rFonts w:asciiTheme="majorHAnsi" w:hAnsiTheme="majorHAnsi" w:cstheme="majorHAnsi"/>
        </w:rPr>
      </w:pPr>
    </w:p>
    <w:p w14:paraId="325C0ABB" w14:textId="1E88FCE4" w:rsidR="003A31C4" w:rsidRPr="003A31C4" w:rsidRDefault="000E59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The Committee shall have power to </w:t>
      </w:r>
      <w:r w:rsidR="00F96A6F" w:rsidRPr="003A31C4">
        <w:rPr>
          <w:rFonts w:asciiTheme="majorHAnsi" w:hAnsiTheme="majorHAnsi" w:cstheme="majorHAnsi"/>
        </w:rPr>
        <w:t xml:space="preserve">co-opt any </w:t>
      </w:r>
      <w:r w:rsidR="006A400C">
        <w:rPr>
          <w:rFonts w:asciiTheme="majorHAnsi" w:hAnsiTheme="majorHAnsi" w:cstheme="majorHAnsi"/>
        </w:rPr>
        <w:t xml:space="preserve">member not deemed ineligible by virtue of article </w:t>
      </w:r>
      <w:proofErr w:type="gramStart"/>
      <w:r w:rsidR="006A400C">
        <w:rPr>
          <w:rFonts w:asciiTheme="majorHAnsi" w:hAnsiTheme="majorHAnsi" w:cstheme="majorHAnsi"/>
        </w:rPr>
        <w:t xml:space="preserve">10.3 </w:t>
      </w:r>
      <w:r w:rsidR="00F96A6F" w:rsidRPr="003A31C4">
        <w:rPr>
          <w:rFonts w:asciiTheme="majorHAnsi" w:hAnsiTheme="majorHAnsi" w:cstheme="majorHAnsi"/>
        </w:rPr>
        <w:t xml:space="preserve"> to</w:t>
      </w:r>
      <w:proofErr w:type="gramEnd"/>
      <w:r w:rsidR="00F96A6F" w:rsidRPr="003A31C4">
        <w:rPr>
          <w:rFonts w:asciiTheme="majorHAnsi" w:hAnsiTheme="majorHAnsi" w:cstheme="majorHAnsi"/>
        </w:rPr>
        <w:t xml:space="preserve"> </w:t>
      </w:r>
      <w:r w:rsidRPr="003A31C4">
        <w:rPr>
          <w:rFonts w:asciiTheme="majorHAnsi" w:hAnsiTheme="majorHAnsi" w:cstheme="majorHAnsi"/>
        </w:rPr>
        <w:t>fill any vacancies arising on the Committee</w:t>
      </w:r>
      <w:r w:rsidR="00F96A6F" w:rsidRPr="003A31C4">
        <w:rPr>
          <w:rFonts w:asciiTheme="majorHAnsi" w:hAnsiTheme="majorHAnsi" w:cstheme="majorHAnsi"/>
        </w:rPr>
        <w:t xml:space="preserve"> to hold office from the date of appointment </w:t>
      </w:r>
      <w:r w:rsidR="00B843CA" w:rsidRPr="003A31C4">
        <w:rPr>
          <w:rFonts w:asciiTheme="majorHAnsi" w:hAnsiTheme="majorHAnsi" w:cstheme="majorHAnsi"/>
        </w:rPr>
        <w:t>until</w:t>
      </w:r>
      <w:r w:rsidR="00F96A6F" w:rsidRPr="003A31C4">
        <w:rPr>
          <w:rFonts w:asciiTheme="majorHAnsi" w:hAnsiTheme="majorHAnsi" w:cstheme="majorHAnsi"/>
        </w:rPr>
        <w:t xml:space="preserve"> the next AGM</w:t>
      </w:r>
      <w:r w:rsidRPr="003A31C4">
        <w:rPr>
          <w:rFonts w:asciiTheme="majorHAnsi" w:hAnsiTheme="majorHAnsi" w:cstheme="majorHAnsi"/>
        </w:rPr>
        <w:t>.</w:t>
      </w:r>
      <w:r w:rsidR="00F96A6F" w:rsidRPr="003A31C4">
        <w:rPr>
          <w:rFonts w:asciiTheme="majorHAnsi" w:hAnsiTheme="majorHAnsi" w:cstheme="majorHAnsi"/>
        </w:rPr>
        <w:t xml:space="preserve"> Any such individual shall be entitled to attend Committee meetings and shall have a right to vote. </w:t>
      </w:r>
    </w:p>
    <w:p w14:paraId="101483B9" w14:textId="77777777" w:rsidR="003A31C4" w:rsidRPr="003A31C4" w:rsidRDefault="003A31C4" w:rsidP="003A31C4">
      <w:pPr>
        <w:pStyle w:val="ListParagraph"/>
        <w:spacing w:line="276" w:lineRule="auto"/>
        <w:ind w:left="737"/>
        <w:rPr>
          <w:rFonts w:asciiTheme="majorHAnsi" w:hAnsiTheme="majorHAnsi" w:cstheme="majorHAnsi"/>
          <w:b/>
        </w:rPr>
      </w:pPr>
    </w:p>
    <w:p w14:paraId="7E0E173C" w14:textId="77777777" w:rsidR="003A31C4" w:rsidRPr="003A31C4" w:rsidRDefault="000E5986"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A </w:t>
      </w:r>
      <w:r w:rsidR="00431D84" w:rsidRPr="003A31C4">
        <w:rPr>
          <w:rFonts w:asciiTheme="majorHAnsi" w:hAnsiTheme="majorHAnsi" w:cstheme="majorHAnsi"/>
        </w:rPr>
        <w:t>technical defect in the appointment of a member of Committee of which the Committee are unaware at the time does not invalidate decisions taken at a meeting.</w:t>
      </w:r>
    </w:p>
    <w:p w14:paraId="5961AAE2" w14:textId="2B3C13F5" w:rsidR="003A31C4" w:rsidRPr="007318AF" w:rsidRDefault="003A31C4" w:rsidP="007318AF">
      <w:pPr>
        <w:spacing w:line="276" w:lineRule="auto"/>
        <w:rPr>
          <w:rFonts w:asciiTheme="majorHAnsi" w:hAnsiTheme="majorHAnsi" w:cstheme="majorHAnsi"/>
          <w:b/>
          <w:highlight w:val="yellow"/>
        </w:rPr>
      </w:pPr>
    </w:p>
    <w:p w14:paraId="12E596A4" w14:textId="248D5DCA" w:rsidR="003A31C4" w:rsidRDefault="00B163B8"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PROCEEDINGS OF COMMITTEE</w:t>
      </w:r>
    </w:p>
    <w:p w14:paraId="0CD0D2B2" w14:textId="77777777" w:rsidR="003A31C4" w:rsidRDefault="003A31C4" w:rsidP="003A31C4">
      <w:pPr>
        <w:pStyle w:val="ListParagraph"/>
        <w:spacing w:line="276" w:lineRule="auto"/>
        <w:ind w:left="737"/>
        <w:rPr>
          <w:rFonts w:asciiTheme="majorHAnsi" w:hAnsiTheme="majorHAnsi" w:cstheme="majorHAnsi"/>
          <w:b/>
        </w:rPr>
      </w:pPr>
    </w:p>
    <w:p w14:paraId="422FA438" w14:textId="5E53D50A" w:rsidR="003A31C4" w:rsidRPr="003A31C4" w:rsidRDefault="00B163B8"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w:t>
      </w:r>
      <w:r w:rsidR="00DD0008" w:rsidRPr="003A31C4">
        <w:rPr>
          <w:rFonts w:asciiTheme="majorHAnsi" w:hAnsiTheme="majorHAnsi" w:cstheme="majorHAnsi"/>
        </w:rPr>
        <w:t>ommittee must hold at least three meetings each year.</w:t>
      </w:r>
    </w:p>
    <w:p w14:paraId="38BBE2F8" w14:textId="77777777" w:rsidR="003A31C4" w:rsidRPr="003A31C4" w:rsidRDefault="003A31C4" w:rsidP="003A31C4">
      <w:pPr>
        <w:pStyle w:val="ListParagraph"/>
        <w:spacing w:line="276" w:lineRule="auto"/>
        <w:ind w:left="737"/>
        <w:rPr>
          <w:rFonts w:asciiTheme="majorHAnsi" w:hAnsiTheme="majorHAnsi" w:cstheme="majorHAnsi"/>
          <w:b/>
        </w:rPr>
      </w:pPr>
    </w:p>
    <w:p w14:paraId="1AFF09C8" w14:textId="5120C57C" w:rsidR="003A31C4" w:rsidRPr="003A31C4" w:rsidRDefault="00154AB7"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Five members of the Committee shall constitute a quorum.</w:t>
      </w:r>
    </w:p>
    <w:p w14:paraId="4526EE49" w14:textId="77777777" w:rsidR="003A31C4" w:rsidRPr="003A31C4" w:rsidRDefault="003A31C4" w:rsidP="003A31C4">
      <w:pPr>
        <w:pStyle w:val="ListParagraph"/>
        <w:rPr>
          <w:rFonts w:asciiTheme="majorHAnsi" w:hAnsiTheme="majorHAnsi" w:cstheme="majorHAnsi"/>
        </w:rPr>
      </w:pPr>
    </w:p>
    <w:p w14:paraId="01903BF1" w14:textId="7145129E" w:rsidR="003A31C4" w:rsidRPr="003A31C4" w:rsidRDefault="00154AB7"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 meeting of the Committee may be held either in person or by suitable electronic means, agreed by the Committee, in which all participants may communicate with all the other participants.</w:t>
      </w:r>
    </w:p>
    <w:p w14:paraId="155842BA" w14:textId="77777777" w:rsidR="003A31C4" w:rsidRPr="003A31C4" w:rsidRDefault="003A31C4" w:rsidP="003A31C4">
      <w:pPr>
        <w:pStyle w:val="ListParagraph"/>
        <w:rPr>
          <w:rFonts w:asciiTheme="majorHAnsi" w:hAnsiTheme="majorHAnsi" w:cstheme="majorHAnsi"/>
        </w:rPr>
      </w:pPr>
    </w:p>
    <w:p w14:paraId="7604998F" w14:textId="7388FED9" w:rsidR="003A31C4" w:rsidRPr="003A31C4" w:rsidRDefault="00D044A7"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Chair</w:t>
      </w:r>
      <w:del w:id="8" w:author="Alastair Rankin" w:date="2021-02-19T15:21:00Z">
        <w:r w:rsidRPr="003A31C4" w:rsidDel="009E5439">
          <w:rPr>
            <w:rFonts w:asciiTheme="majorHAnsi" w:hAnsiTheme="majorHAnsi" w:cstheme="majorHAnsi"/>
          </w:rPr>
          <w:delText>man</w:delText>
        </w:r>
      </w:del>
      <w:r w:rsidRPr="003A31C4">
        <w:rPr>
          <w:rFonts w:asciiTheme="majorHAnsi" w:hAnsiTheme="majorHAnsi" w:cstheme="majorHAnsi"/>
        </w:rPr>
        <w:t xml:space="preserve"> or (if the Chair</w:t>
      </w:r>
      <w:del w:id="9" w:author="Alastair Rankin" w:date="2021-02-19T15:22:00Z">
        <w:r w:rsidRPr="003A31C4" w:rsidDel="009E5439">
          <w:rPr>
            <w:rFonts w:asciiTheme="majorHAnsi" w:hAnsiTheme="majorHAnsi" w:cstheme="majorHAnsi"/>
          </w:rPr>
          <w:delText>man</w:delText>
        </w:r>
      </w:del>
      <w:r w:rsidRPr="003A31C4">
        <w:rPr>
          <w:rFonts w:asciiTheme="majorHAnsi" w:hAnsiTheme="majorHAnsi" w:cstheme="majorHAnsi"/>
        </w:rPr>
        <w:t xml:space="preserve"> is unable or unwilling to do so) the </w:t>
      </w:r>
      <w:r w:rsidR="006A400C">
        <w:rPr>
          <w:rFonts w:asciiTheme="majorHAnsi" w:hAnsiTheme="majorHAnsi" w:cstheme="majorHAnsi"/>
        </w:rPr>
        <w:t>Vice-</w:t>
      </w:r>
      <w:r w:rsidRPr="003A31C4">
        <w:rPr>
          <w:rFonts w:asciiTheme="majorHAnsi" w:hAnsiTheme="majorHAnsi" w:cstheme="majorHAnsi"/>
        </w:rPr>
        <w:t>Chair</w:t>
      </w:r>
      <w:del w:id="10" w:author="Alastair Rankin" w:date="2021-02-19T15:22:00Z">
        <w:r w:rsidRPr="003A31C4" w:rsidDel="009E5439">
          <w:rPr>
            <w:rFonts w:asciiTheme="majorHAnsi" w:hAnsiTheme="majorHAnsi" w:cstheme="majorHAnsi"/>
          </w:rPr>
          <w:delText>man</w:delText>
        </w:r>
      </w:del>
      <w:r w:rsidRPr="003A31C4">
        <w:rPr>
          <w:rFonts w:asciiTheme="majorHAnsi" w:hAnsiTheme="majorHAnsi" w:cstheme="majorHAnsi"/>
        </w:rPr>
        <w:t xml:space="preserve"> </w:t>
      </w:r>
      <w:r w:rsidR="000F54C2">
        <w:rPr>
          <w:rFonts w:asciiTheme="majorHAnsi" w:hAnsiTheme="majorHAnsi" w:cstheme="majorHAnsi"/>
        </w:rPr>
        <w:t>or</w:t>
      </w:r>
      <w:r w:rsidRPr="003A31C4">
        <w:rPr>
          <w:rFonts w:asciiTheme="majorHAnsi" w:hAnsiTheme="majorHAnsi" w:cstheme="majorHAnsi"/>
        </w:rPr>
        <w:t xml:space="preserve"> </w:t>
      </w:r>
      <w:r w:rsidR="009E5439">
        <w:rPr>
          <w:rFonts w:asciiTheme="majorHAnsi" w:hAnsiTheme="majorHAnsi" w:cstheme="majorHAnsi"/>
        </w:rPr>
        <w:t>(if both the Chair</w:t>
      </w:r>
      <w:del w:id="11" w:author="Alastair Rankin" w:date="2021-02-19T15:23:00Z">
        <w:r w:rsidR="009E5439" w:rsidDel="009E5439">
          <w:rPr>
            <w:rFonts w:asciiTheme="majorHAnsi" w:hAnsiTheme="majorHAnsi" w:cstheme="majorHAnsi"/>
          </w:rPr>
          <w:delText>man</w:delText>
        </w:r>
      </w:del>
      <w:r w:rsidR="009E5439">
        <w:rPr>
          <w:rFonts w:asciiTheme="majorHAnsi" w:hAnsiTheme="majorHAnsi" w:cstheme="majorHAnsi"/>
        </w:rPr>
        <w:t xml:space="preserve"> and the Vice-Chair</w:t>
      </w:r>
      <w:del w:id="12" w:author="Alastair Rankin" w:date="2021-02-19T15:23:00Z">
        <w:r w:rsidR="009E5439" w:rsidDel="009E5439">
          <w:rPr>
            <w:rFonts w:asciiTheme="majorHAnsi" w:hAnsiTheme="majorHAnsi" w:cstheme="majorHAnsi"/>
          </w:rPr>
          <w:delText>man</w:delText>
        </w:r>
      </w:del>
      <w:r w:rsidR="009E5439">
        <w:rPr>
          <w:rFonts w:asciiTheme="majorHAnsi" w:hAnsiTheme="majorHAnsi" w:cstheme="majorHAnsi"/>
        </w:rPr>
        <w:t xml:space="preserve"> are unable or unwilling to do so) any </w:t>
      </w:r>
      <w:r w:rsidR="006A400C">
        <w:rPr>
          <w:rFonts w:asciiTheme="majorHAnsi" w:hAnsiTheme="majorHAnsi" w:cstheme="majorHAnsi"/>
        </w:rPr>
        <w:t xml:space="preserve">other member </w:t>
      </w:r>
      <w:r w:rsidRPr="003A31C4">
        <w:rPr>
          <w:rFonts w:asciiTheme="majorHAnsi" w:hAnsiTheme="majorHAnsi" w:cstheme="majorHAnsi"/>
        </w:rPr>
        <w:t>chosen by the members of Committee present, presides at each meeting.</w:t>
      </w:r>
    </w:p>
    <w:p w14:paraId="2983ECF0" w14:textId="77777777" w:rsidR="003A31C4" w:rsidRPr="003A31C4" w:rsidRDefault="003A31C4" w:rsidP="003A31C4">
      <w:pPr>
        <w:pStyle w:val="ListParagraph"/>
        <w:rPr>
          <w:rFonts w:asciiTheme="majorHAnsi" w:hAnsiTheme="majorHAnsi" w:cstheme="majorHAnsi"/>
        </w:rPr>
      </w:pPr>
    </w:p>
    <w:p w14:paraId="45257726" w14:textId="01B0442B" w:rsidR="003A31C4" w:rsidRPr="003A31C4" w:rsidRDefault="00F06652"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Every issue may be determined by a simple majority of the votes cast at a meeting, but a written resolution signed by all the members of Committee is as valid as a resolution passed at a meeting (and for this purpose the resolution may be contained in more than one document and will be treated as passed on the date of the last signature); a resolution agreed by all the members of Committee by telephonic</w:t>
      </w:r>
      <w:r w:rsidR="00C11465" w:rsidRPr="003A31C4">
        <w:rPr>
          <w:rFonts w:asciiTheme="majorHAnsi" w:hAnsiTheme="majorHAnsi" w:cstheme="majorHAnsi"/>
        </w:rPr>
        <w:t xml:space="preserve"> communication</w:t>
      </w:r>
      <w:r w:rsidRPr="003A31C4">
        <w:rPr>
          <w:rFonts w:asciiTheme="majorHAnsi" w:hAnsiTheme="majorHAnsi" w:cstheme="majorHAnsi"/>
        </w:rPr>
        <w:t xml:space="preserve">, telex, facsimile transceiver, telegraph, computer, or by any other electronic or like means, will be valid if it is signed by the </w:t>
      </w:r>
      <w:ins w:id="13" w:author="Alastair Rankin" w:date="2021-02-19T15:24:00Z">
        <w:r w:rsidR="009E5439">
          <w:rPr>
            <w:rFonts w:asciiTheme="majorHAnsi" w:hAnsiTheme="majorHAnsi" w:cstheme="majorHAnsi"/>
          </w:rPr>
          <w:t>chair</w:t>
        </w:r>
      </w:ins>
      <w:del w:id="14" w:author="Alastair Rankin" w:date="2021-02-19T15:24:00Z">
        <w:r w:rsidRPr="003A31C4" w:rsidDel="009E5439">
          <w:rPr>
            <w:rFonts w:asciiTheme="majorHAnsi" w:hAnsiTheme="majorHAnsi" w:cstheme="majorHAnsi"/>
          </w:rPr>
          <w:delText>Chairman</w:delText>
        </w:r>
      </w:del>
      <w:r w:rsidRPr="003A31C4">
        <w:rPr>
          <w:rFonts w:asciiTheme="majorHAnsi" w:hAnsiTheme="majorHAnsi" w:cstheme="majorHAnsi"/>
        </w:rPr>
        <w:t xml:space="preserve"> and is expressed to be passed pursuant to this provision.</w:t>
      </w:r>
    </w:p>
    <w:p w14:paraId="4958BCFA" w14:textId="77777777" w:rsidR="003A31C4" w:rsidRPr="003A31C4" w:rsidRDefault="003A31C4" w:rsidP="003A31C4">
      <w:pPr>
        <w:pStyle w:val="ListParagraph"/>
        <w:rPr>
          <w:rFonts w:asciiTheme="majorHAnsi" w:hAnsiTheme="majorHAnsi" w:cstheme="majorHAnsi"/>
        </w:rPr>
      </w:pPr>
    </w:p>
    <w:p w14:paraId="6C56AA4B" w14:textId="390EE5BA" w:rsidR="003A31C4" w:rsidRPr="003A31C4" w:rsidRDefault="00F06652"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Except for the chair</w:t>
      </w:r>
      <w:del w:id="15" w:author="Alastair Rankin" w:date="2021-02-19T15:24:00Z">
        <w:r w:rsidRPr="003A31C4" w:rsidDel="002D1844">
          <w:rPr>
            <w:rFonts w:asciiTheme="majorHAnsi" w:hAnsiTheme="majorHAnsi" w:cstheme="majorHAnsi"/>
          </w:rPr>
          <w:delText>man</w:delText>
        </w:r>
      </w:del>
      <w:r w:rsidRPr="003A31C4">
        <w:rPr>
          <w:rFonts w:asciiTheme="majorHAnsi" w:hAnsiTheme="majorHAnsi" w:cstheme="majorHAnsi"/>
        </w:rPr>
        <w:t xml:space="preserve"> of the meeting, who has a second or casting vote, every member of Committee has one vote on each issue.</w:t>
      </w:r>
    </w:p>
    <w:p w14:paraId="53CFF987" w14:textId="77777777" w:rsidR="003A31C4" w:rsidRPr="003A31C4" w:rsidRDefault="003A31C4" w:rsidP="003A31C4">
      <w:pPr>
        <w:pStyle w:val="ListParagraph"/>
        <w:rPr>
          <w:rFonts w:asciiTheme="majorHAnsi" w:hAnsiTheme="majorHAnsi" w:cstheme="majorHAnsi"/>
        </w:rPr>
      </w:pPr>
    </w:p>
    <w:p w14:paraId="6CA49AAA" w14:textId="0B8FF547" w:rsidR="003A31C4" w:rsidRPr="003A31C4" w:rsidRDefault="00F06652"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A procedural defect of which the Committee is unaware at the time does not invalidate decisions taken at a meeting.</w:t>
      </w:r>
    </w:p>
    <w:p w14:paraId="01CE57CF" w14:textId="77777777" w:rsidR="003A31C4" w:rsidRPr="003A31C4" w:rsidRDefault="003A31C4" w:rsidP="003A31C4">
      <w:pPr>
        <w:pStyle w:val="ListParagraph"/>
        <w:rPr>
          <w:rFonts w:asciiTheme="majorHAnsi" w:hAnsiTheme="majorHAnsi" w:cstheme="majorHAnsi"/>
        </w:rPr>
      </w:pPr>
    </w:p>
    <w:p w14:paraId="640B50D3" w14:textId="2CC15D11" w:rsidR="003A31C4" w:rsidRDefault="00F06652"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CAPITAL ENDOWMENT FUND</w:t>
      </w:r>
    </w:p>
    <w:p w14:paraId="2128AA70" w14:textId="77777777" w:rsidR="003A31C4" w:rsidRDefault="003A31C4" w:rsidP="003A31C4">
      <w:pPr>
        <w:pStyle w:val="ListParagraph"/>
        <w:spacing w:line="276" w:lineRule="auto"/>
        <w:ind w:left="737"/>
        <w:rPr>
          <w:rFonts w:asciiTheme="majorHAnsi" w:hAnsiTheme="majorHAnsi" w:cstheme="majorHAnsi"/>
          <w:b/>
        </w:rPr>
      </w:pPr>
    </w:p>
    <w:p w14:paraId="301F57DD" w14:textId="1E113544" w:rsidR="003A31C4" w:rsidRPr="003A31C4" w:rsidRDefault="00DF7F7F" w:rsidP="003A31C4">
      <w:pPr>
        <w:pStyle w:val="ListParagraph"/>
        <w:spacing w:line="276" w:lineRule="auto"/>
        <w:ind w:left="737"/>
        <w:rPr>
          <w:rFonts w:asciiTheme="majorHAnsi" w:hAnsiTheme="majorHAnsi" w:cstheme="majorHAnsi"/>
          <w:b/>
        </w:rPr>
      </w:pPr>
      <w:r w:rsidRPr="003A31C4">
        <w:rPr>
          <w:rFonts w:asciiTheme="majorHAnsi" w:hAnsiTheme="majorHAnsi" w:cstheme="majorHAnsi"/>
        </w:rPr>
        <w:t>The Committee shall set aside, so as to constitute a Capital Endowment Fund, any sum or sums in excess of £</w:t>
      </w:r>
      <w:del w:id="16" w:author="Alastair Rankin" w:date="2021-02-19T15:24:00Z">
        <w:r w:rsidRPr="003A31C4" w:rsidDel="002D1844">
          <w:rPr>
            <w:rFonts w:asciiTheme="majorHAnsi" w:hAnsiTheme="majorHAnsi" w:cstheme="majorHAnsi"/>
          </w:rPr>
          <w:delText>5,000</w:delText>
        </w:r>
      </w:del>
      <w:ins w:id="17" w:author="Alastair Rankin" w:date="2021-02-19T15:25:00Z">
        <w:r w:rsidR="002D1844">
          <w:rPr>
            <w:rFonts w:asciiTheme="majorHAnsi" w:hAnsiTheme="majorHAnsi" w:cstheme="majorHAnsi"/>
          </w:rPr>
          <w:t>4,999.00</w:t>
        </w:r>
      </w:ins>
      <w:r w:rsidRPr="003A31C4">
        <w:rPr>
          <w:rFonts w:asciiTheme="majorHAnsi" w:hAnsiTheme="majorHAnsi" w:cstheme="majorHAnsi"/>
        </w:rPr>
        <w:t xml:space="preserve"> received by way of gift, legacy or bequest (unless prevented under the terms thereof), and such other sums as the Committee may resolve; and may apply the income arising from such Fund towards the general purposes of the Society; but shall not spend the capital of such Fund without the approval of the members by way of Special Resolution</w:t>
      </w:r>
      <w:r w:rsidR="00705A70" w:rsidRPr="003A31C4">
        <w:rPr>
          <w:rFonts w:asciiTheme="majorHAnsi" w:hAnsiTheme="majorHAnsi" w:cstheme="majorHAnsi"/>
        </w:rPr>
        <w:t xml:space="preserve"> as defined by the Act</w:t>
      </w:r>
      <w:r w:rsidRPr="003A31C4">
        <w:rPr>
          <w:rFonts w:asciiTheme="majorHAnsi" w:hAnsiTheme="majorHAnsi" w:cstheme="majorHAnsi"/>
        </w:rPr>
        <w:t>.</w:t>
      </w:r>
    </w:p>
    <w:p w14:paraId="3D7A9692" w14:textId="77777777" w:rsidR="003A31C4" w:rsidRPr="003A31C4" w:rsidRDefault="003A31C4" w:rsidP="003A31C4">
      <w:pPr>
        <w:pStyle w:val="ListParagraph"/>
        <w:rPr>
          <w:rFonts w:asciiTheme="majorHAnsi" w:hAnsiTheme="majorHAnsi" w:cstheme="majorHAnsi"/>
        </w:rPr>
      </w:pPr>
    </w:p>
    <w:p w14:paraId="22EF3E5A" w14:textId="7DE3450C" w:rsidR="003A31C4" w:rsidRDefault="00DF7F7F"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POWERS OF COMMITTEE</w:t>
      </w:r>
    </w:p>
    <w:p w14:paraId="4F37B7F8" w14:textId="77777777" w:rsidR="003A31C4" w:rsidRDefault="003A31C4" w:rsidP="003A31C4">
      <w:pPr>
        <w:pStyle w:val="ListParagraph"/>
        <w:spacing w:line="276" w:lineRule="auto"/>
        <w:ind w:left="737"/>
        <w:rPr>
          <w:rFonts w:asciiTheme="majorHAnsi" w:hAnsiTheme="majorHAnsi" w:cstheme="majorHAnsi"/>
          <w:b/>
        </w:rPr>
      </w:pPr>
    </w:p>
    <w:p w14:paraId="2799848E" w14:textId="12DCE9EE" w:rsidR="003A31C4" w:rsidRPr="003A31C4" w:rsidRDefault="00DF7F7F" w:rsidP="003A31C4">
      <w:pPr>
        <w:pStyle w:val="ListParagraph"/>
        <w:spacing w:line="276" w:lineRule="auto"/>
        <w:ind w:left="737"/>
        <w:rPr>
          <w:rFonts w:asciiTheme="majorHAnsi" w:hAnsiTheme="majorHAnsi" w:cstheme="majorHAnsi"/>
          <w:b/>
        </w:rPr>
      </w:pPr>
      <w:r w:rsidRPr="003A31C4">
        <w:rPr>
          <w:rFonts w:asciiTheme="majorHAnsi" w:hAnsiTheme="majorHAnsi" w:cstheme="majorHAnsi"/>
        </w:rPr>
        <w:t>The Committee has the following powers in the administration of the Society:</w:t>
      </w:r>
    </w:p>
    <w:p w14:paraId="477EFECC" w14:textId="77777777" w:rsidR="003A31C4" w:rsidRPr="003A31C4" w:rsidDel="002D1844" w:rsidRDefault="003A31C4" w:rsidP="003A31C4">
      <w:pPr>
        <w:pStyle w:val="ListParagraph"/>
        <w:rPr>
          <w:del w:id="18" w:author="Alastair Rankin" w:date="2021-02-19T15:25:00Z"/>
          <w:rFonts w:asciiTheme="majorHAnsi" w:hAnsiTheme="majorHAnsi" w:cstheme="majorHAnsi"/>
        </w:rPr>
      </w:pPr>
    </w:p>
    <w:p w14:paraId="6E01AF53" w14:textId="344CB71F" w:rsidR="003A31C4" w:rsidRPr="002D1844" w:rsidRDefault="003A31C4">
      <w:pPr>
        <w:spacing w:line="276" w:lineRule="auto"/>
        <w:rPr>
          <w:rFonts w:asciiTheme="majorHAnsi" w:hAnsiTheme="majorHAnsi" w:cstheme="majorHAnsi"/>
          <w:b/>
          <w:rPrChange w:id="19" w:author="Alastair Rankin" w:date="2021-02-19T15:25:00Z">
            <w:rPr/>
          </w:rPrChange>
        </w:rPr>
        <w:pPrChange w:id="20" w:author="Alastair Rankin" w:date="2021-02-19T15:25:00Z">
          <w:pPr>
            <w:pStyle w:val="ListParagraph"/>
            <w:spacing w:line="276" w:lineRule="auto"/>
            <w:ind w:left="737"/>
          </w:pPr>
        </w:pPrChange>
      </w:pPr>
    </w:p>
    <w:p w14:paraId="51AFED7A" w14:textId="77777777" w:rsidR="003A31C4" w:rsidRPr="003A31C4" w:rsidRDefault="003A31C4" w:rsidP="003A31C4">
      <w:pPr>
        <w:pStyle w:val="ListParagraph"/>
        <w:spacing w:line="276" w:lineRule="auto"/>
        <w:ind w:left="737"/>
        <w:rPr>
          <w:rFonts w:asciiTheme="majorHAnsi" w:hAnsiTheme="majorHAnsi" w:cstheme="majorHAnsi"/>
          <w:b/>
        </w:rPr>
      </w:pPr>
    </w:p>
    <w:p w14:paraId="65363191" w14:textId="567FEAB1"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appoint </w:t>
      </w:r>
      <w:del w:id="21" w:author="Alastair Rankin" w:date="2021-02-19T15:25:00Z">
        <w:r w:rsidRPr="003A31C4" w:rsidDel="002D1844">
          <w:rPr>
            <w:rFonts w:asciiTheme="majorHAnsi" w:hAnsiTheme="majorHAnsi" w:cstheme="majorHAnsi"/>
          </w:rPr>
          <w:delText>a</w:delText>
        </w:r>
      </w:del>
      <w:ins w:id="22" w:author="Alastair Rankin" w:date="2021-02-19T15:25:00Z">
        <w:r w:rsidR="002D1844">
          <w:rPr>
            <w:rFonts w:asciiTheme="majorHAnsi" w:hAnsiTheme="majorHAnsi" w:cstheme="majorHAnsi"/>
          </w:rPr>
          <w:t>the</w:t>
        </w:r>
      </w:ins>
      <w:r w:rsidRPr="003A31C4">
        <w:rPr>
          <w:rFonts w:asciiTheme="majorHAnsi" w:hAnsiTheme="majorHAnsi" w:cstheme="majorHAnsi"/>
        </w:rPr>
        <w:t xml:space="preserve"> Chair</w:t>
      </w:r>
      <w:del w:id="23" w:author="Alastair Rankin" w:date="2021-02-19T15:25:00Z">
        <w:r w:rsidRPr="003A31C4" w:rsidDel="002D1844">
          <w:rPr>
            <w:rFonts w:asciiTheme="majorHAnsi" w:hAnsiTheme="majorHAnsi" w:cstheme="majorHAnsi"/>
          </w:rPr>
          <w:delText>man</w:delText>
        </w:r>
      </w:del>
      <w:r w:rsidRPr="003A31C4">
        <w:rPr>
          <w:rFonts w:asciiTheme="majorHAnsi" w:hAnsiTheme="majorHAnsi" w:cstheme="majorHAnsi"/>
        </w:rPr>
        <w:t>, Vice-Ch</w:t>
      </w:r>
      <w:r w:rsidR="00B843CA" w:rsidRPr="003A31C4">
        <w:rPr>
          <w:rFonts w:asciiTheme="majorHAnsi" w:hAnsiTheme="majorHAnsi" w:cstheme="majorHAnsi"/>
        </w:rPr>
        <w:t>air</w:t>
      </w:r>
      <w:del w:id="24" w:author="Alastair Rankin" w:date="2021-02-19T15:25:00Z">
        <w:r w:rsidR="00B843CA" w:rsidRPr="003A31C4" w:rsidDel="002D1844">
          <w:rPr>
            <w:rFonts w:asciiTheme="majorHAnsi" w:hAnsiTheme="majorHAnsi" w:cstheme="majorHAnsi"/>
          </w:rPr>
          <w:delText>man</w:delText>
        </w:r>
      </w:del>
      <w:r w:rsidR="00B843CA" w:rsidRPr="003A31C4">
        <w:rPr>
          <w:rFonts w:asciiTheme="majorHAnsi" w:hAnsiTheme="majorHAnsi" w:cstheme="majorHAnsi"/>
        </w:rPr>
        <w:t>, the Honorary Secretary</w:t>
      </w:r>
      <w:r w:rsidRPr="003A31C4">
        <w:rPr>
          <w:rFonts w:asciiTheme="majorHAnsi" w:hAnsiTheme="majorHAnsi" w:cstheme="majorHAnsi"/>
        </w:rPr>
        <w:t xml:space="preserve"> and Honorary Treasurer from</w:t>
      </w:r>
      <w:r w:rsidR="00B843CA" w:rsidRPr="003A31C4">
        <w:rPr>
          <w:rFonts w:asciiTheme="majorHAnsi" w:hAnsiTheme="majorHAnsi" w:cstheme="majorHAnsi"/>
        </w:rPr>
        <w:t xml:space="preserve"> among the members of </w:t>
      </w:r>
      <w:proofErr w:type="gramStart"/>
      <w:r w:rsidR="00B843CA" w:rsidRPr="003A31C4">
        <w:rPr>
          <w:rFonts w:asciiTheme="majorHAnsi" w:hAnsiTheme="majorHAnsi" w:cstheme="majorHAnsi"/>
        </w:rPr>
        <w:t>Committee</w:t>
      </w:r>
      <w:r w:rsidRPr="003A31C4">
        <w:rPr>
          <w:rFonts w:asciiTheme="majorHAnsi" w:hAnsiTheme="majorHAnsi" w:cstheme="majorHAnsi"/>
        </w:rPr>
        <w:t>;</w:t>
      </w:r>
      <w:proofErr w:type="gramEnd"/>
    </w:p>
    <w:p w14:paraId="6B18761E" w14:textId="77777777" w:rsidR="003A31C4" w:rsidRPr="003A31C4" w:rsidRDefault="003A31C4" w:rsidP="003A31C4">
      <w:pPr>
        <w:pStyle w:val="ListParagraph"/>
        <w:rPr>
          <w:rFonts w:asciiTheme="majorHAnsi" w:hAnsiTheme="majorHAnsi" w:cstheme="majorHAnsi"/>
        </w:rPr>
      </w:pPr>
    </w:p>
    <w:p w14:paraId="24785310" w14:textId="279984CC"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to delegate any of its functions to sub-committees consisting of two or more individuals appointed by them (but at least two members of every sub-committee must be members of Committee).</w:t>
      </w:r>
      <w:r w:rsidR="003A31C4" w:rsidRPr="003A31C4">
        <w:rPr>
          <w:rFonts w:asciiTheme="majorHAnsi" w:hAnsiTheme="majorHAnsi" w:cstheme="majorHAnsi"/>
        </w:rPr>
        <w:t xml:space="preserve"> </w:t>
      </w:r>
      <w:r w:rsidRPr="003A31C4">
        <w:rPr>
          <w:rFonts w:asciiTheme="majorHAnsi" w:hAnsiTheme="majorHAnsi" w:cstheme="majorHAnsi"/>
        </w:rPr>
        <w:t>All proceedings of sub-committees must be reported promptly to the Committee.</w:t>
      </w:r>
    </w:p>
    <w:p w14:paraId="37175186" w14:textId="77777777" w:rsidR="003A31C4" w:rsidRPr="003A31C4" w:rsidRDefault="003A31C4" w:rsidP="003A31C4">
      <w:pPr>
        <w:pStyle w:val="ListParagraph"/>
        <w:rPr>
          <w:rFonts w:asciiTheme="majorHAnsi" w:hAnsiTheme="majorHAnsi" w:cstheme="majorHAnsi"/>
        </w:rPr>
      </w:pPr>
    </w:p>
    <w:p w14:paraId="149F4AD0" w14:textId="18EE3284"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make </w:t>
      </w:r>
      <w:r w:rsidR="00B843CA" w:rsidRPr="003A31C4">
        <w:rPr>
          <w:rFonts w:asciiTheme="majorHAnsi" w:hAnsiTheme="majorHAnsi" w:cstheme="majorHAnsi"/>
        </w:rPr>
        <w:t>s</w:t>
      </w:r>
      <w:r w:rsidRPr="003A31C4">
        <w:rPr>
          <w:rFonts w:asciiTheme="majorHAnsi" w:hAnsiTheme="majorHAnsi" w:cstheme="majorHAnsi"/>
        </w:rPr>
        <w:t xml:space="preserve">tanding </w:t>
      </w:r>
      <w:r w:rsidR="00B843CA" w:rsidRPr="003A31C4">
        <w:rPr>
          <w:rFonts w:asciiTheme="majorHAnsi" w:hAnsiTheme="majorHAnsi" w:cstheme="majorHAnsi"/>
        </w:rPr>
        <w:t>o</w:t>
      </w:r>
      <w:r w:rsidRPr="003A31C4">
        <w:rPr>
          <w:rFonts w:asciiTheme="majorHAnsi" w:hAnsiTheme="majorHAnsi" w:cstheme="majorHAnsi"/>
        </w:rPr>
        <w:t>rders, consistent with these Articles</w:t>
      </w:r>
      <w:r w:rsidR="00B843CA" w:rsidRPr="003A31C4">
        <w:rPr>
          <w:rFonts w:asciiTheme="majorHAnsi" w:hAnsiTheme="majorHAnsi" w:cstheme="majorHAnsi"/>
        </w:rPr>
        <w:t>,</w:t>
      </w:r>
      <w:r w:rsidRPr="003A31C4">
        <w:rPr>
          <w:rFonts w:asciiTheme="majorHAnsi" w:hAnsiTheme="majorHAnsi" w:cstheme="majorHAnsi"/>
        </w:rPr>
        <w:t xml:space="preserve"> the Act</w:t>
      </w:r>
      <w:r w:rsidR="00B843CA" w:rsidRPr="003A31C4">
        <w:rPr>
          <w:rFonts w:asciiTheme="majorHAnsi" w:hAnsiTheme="majorHAnsi" w:cstheme="majorHAnsi"/>
        </w:rPr>
        <w:t xml:space="preserve"> and Applicable Charities Legislation</w:t>
      </w:r>
      <w:r w:rsidRPr="003A31C4">
        <w:rPr>
          <w:rFonts w:asciiTheme="majorHAnsi" w:hAnsiTheme="majorHAnsi" w:cstheme="majorHAnsi"/>
        </w:rPr>
        <w:t xml:space="preserve"> to govern proceedings at general meetings;</w:t>
      </w:r>
    </w:p>
    <w:p w14:paraId="3E05CBD4" w14:textId="77777777" w:rsidR="003A31C4" w:rsidRPr="003A31C4" w:rsidRDefault="003A31C4" w:rsidP="003A31C4">
      <w:pPr>
        <w:pStyle w:val="ListParagraph"/>
        <w:rPr>
          <w:rFonts w:asciiTheme="majorHAnsi" w:hAnsiTheme="majorHAnsi" w:cstheme="majorHAnsi"/>
        </w:rPr>
      </w:pPr>
    </w:p>
    <w:p w14:paraId="7F695BAE" w14:textId="06B25189"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make </w:t>
      </w:r>
      <w:r w:rsidR="00B843CA" w:rsidRPr="003A31C4">
        <w:rPr>
          <w:rFonts w:asciiTheme="majorHAnsi" w:hAnsiTheme="majorHAnsi" w:cstheme="majorHAnsi"/>
        </w:rPr>
        <w:t>r</w:t>
      </w:r>
      <w:r w:rsidRPr="003A31C4">
        <w:rPr>
          <w:rFonts w:asciiTheme="majorHAnsi" w:hAnsiTheme="majorHAnsi" w:cstheme="majorHAnsi"/>
        </w:rPr>
        <w:t xml:space="preserve">ules, consistent with </w:t>
      </w:r>
      <w:r w:rsidR="00B843CA" w:rsidRPr="003A31C4">
        <w:rPr>
          <w:rFonts w:asciiTheme="majorHAnsi" w:hAnsiTheme="majorHAnsi" w:cstheme="majorHAnsi"/>
        </w:rPr>
        <w:t>these Articles, the Act and Applicable Charities Legislation</w:t>
      </w:r>
      <w:r w:rsidRPr="003A31C4">
        <w:rPr>
          <w:rFonts w:asciiTheme="majorHAnsi" w:hAnsiTheme="majorHAnsi" w:cstheme="majorHAnsi"/>
        </w:rPr>
        <w:t xml:space="preserve"> to govern proceedings at their meetings and at meetings of sub-committees;</w:t>
      </w:r>
    </w:p>
    <w:p w14:paraId="07EF0FFC" w14:textId="77777777" w:rsidR="003A31C4" w:rsidRPr="003A31C4" w:rsidRDefault="003A31C4" w:rsidP="003A31C4">
      <w:pPr>
        <w:pStyle w:val="ListParagraph"/>
        <w:rPr>
          <w:rFonts w:asciiTheme="majorHAnsi" w:hAnsiTheme="majorHAnsi" w:cstheme="majorHAnsi"/>
        </w:rPr>
      </w:pPr>
    </w:p>
    <w:p w14:paraId="7944EE11" w14:textId="7E19E26C"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 xml:space="preserve">to make </w:t>
      </w:r>
      <w:r w:rsidR="00B843CA" w:rsidRPr="003A31C4">
        <w:rPr>
          <w:rFonts w:asciiTheme="majorHAnsi" w:hAnsiTheme="majorHAnsi" w:cstheme="majorHAnsi"/>
        </w:rPr>
        <w:t>r</w:t>
      </w:r>
      <w:r w:rsidRPr="003A31C4">
        <w:rPr>
          <w:rFonts w:asciiTheme="majorHAnsi" w:hAnsiTheme="majorHAnsi" w:cstheme="majorHAnsi"/>
        </w:rPr>
        <w:t xml:space="preserve">egulations, consistent with these </w:t>
      </w:r>
      <w:r w:rsidR="00B843CA" w:rsidRPr="003A31C4">
        <w:rPr>
          <w:rFonts w:asciiTheme="majorHAnsi" w:hAnsiTheme="majorHAnsi" w:cstheme="majorHAnsi"/>
        </w:rPr>
        <w:t>Articles, the Act and Applicable Charities Legislation</w:t>
      </w:r>
      <w:r w:rsidRPr="003A31C4">
        <w:rPr>
          <w:rFonts w:asciiTheme="majorHAnsi" w:hAnsiTheme="majorHAnsi" w:cstheme="majorHAnsi"/>
        </w:rPr>
        <w:t xml:space="preserve"> to govern the administration of the </w:t>
      </w:r>
      <w:proofErr w:type="gramStart"/>
      <w:r w:rsidRPr="003A31C4">
        <w:rPr>
          <w:rFonts w:asciiTheme="majorHAnsi" w:hAnsiTheme="majorHAnsi" w:cstheme="majorHAnsi"/>
        </w:rPr>
        <w:t>Society;</w:t>
      </w:r>
      <w:proofErr w:type="gramEnd"/>
      <w:r w:rsidRPr="003A31C4">
        <w:rPr>
          <w:rFonts w:asciiTheme="majorHAnsi" w:hAnsiTheme="majorHAnsi" w:cstheme="majorHAnsi"/>
        </w:rPr>
        <w:t xml:space="preserve"> </w:t>
      </w:r>
    </w:p>
    <w:p w14:paraId="646DF2DE" w14:textId="77777777" w:rsidR="003A31C4" w:rsidRPr="003A31C4" w:rsidRDefault="003A31C4" w:rsidP="003A31C4">
      <w:pPr>
        <w:pStyle w:val="ListParagraph"/>
        <w:rPr>
          <w:rFonts w:asciiTheme="majorHAnsi" w:hAnsiTheme="majorHAnsi" w:cstheme="majorHAnsi"/>
        </w:rPr>
      </w:pPr>
    </w:p>
    <w:p w14:paraId="690B0FAE" w14:textId="40A8C319"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to establish procedures to assist the resolution of disputes within the Society;</w:t>
      </w:r>
    </w:p>
    <w:p w14:paraId="686568AA" w14:textId="77777777" w:rsidR="003A31C4" w:rsidRPr="003A31C4" w:rsidRDefault="003A31C4" w:rsidP="003A31C4">
      <w:pPr>
        <w:pStyle w:val="ListParagraph"/>
        <w:rPr>
          <w:rFonts w:asciiTheme="majorHAnsi" w:hAnsiTheme="majorHAnsi" w:cstheme="majorHAnsi"/>
        </w:rPr>
      </w:pPr>
    </w:p>
    <w:p w14:paraId="156D3586" w14:textId="25516642"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to exercise any powers of the Society which are not reserved to a general meeting.</w:t>
      </w:r>
    </w:p>
    <w:p w14:paraId="19AB2183" w14:textId="77777777" w:rsidR="003A31C4" w:rsidRPr="003A31C4" w:rsidRDefault="003A31C4" w:rsidP="003A31C4">
      <w:pPr>
        <w:pStyle w:val="ListParagraph"/>
        <w:rPr>
          <w:rFonts w:asciiTheme="majorHAnsi" w:hAnsiTheme="majorHAnsi" w:cstheme="majorHAnsi"/>
        </w:rPr>
      </w:pPr>
    </w:p>
    <w:p w14:paraId="55314B2C" w14:textId="3ECCB317" w:rsidR="003A31C4" w:rsidRDefault="00DF7F7F" w:rsidP="00852E72">
      <w:pPr>
        <w:pStyle w:val="ListParagraph"/>
        <w:numPr>
          <w:ilvl w:val="0"/>
          <w:numId w:val="24"/>
        </w:numPr>
        <w:spacing w:line="276" w:lineRule="auto"/>
        <w:rPr>
          <w:rFonts w:asciiTheme="majorHAnsi" w:hAnsiTheme="majorHAnsi" w:cstheme="majorHAnsi"/>
          <w:b/>
        </w:rPr>
      </w:pPr>
      <w:r w:rsidRPr="003A31C4">
        <w:rPr>
          <w:rFonts w:asciiTheme="majorHAnsi" w:hAnsiTheme="majorHAnsi" w:cstheme="majorHAnsi"/>
          <w:b/>
        </w:rPr>
        <w:t>RECORDS &amp; ACCOUNTS</w:t>
      </w:r>
    </w:p>
    <w:p w14:paraId="5F1DB3BE" w14:textId="77777777" w:rsidR="003A31C4" w:rsidRDefault="003A31C4" w:rsidP="003A31C4">
      <w:pPr>
        <w:pStyle w:val="ListParagraph"/>
        <w:spacing w:line="276" w:lineRule="auto"/>
        <w:ind w:left="737"/>
        <w:rPr>
          <w:rFonts w:asciiTheme="majorHAnsi" w:hAnsiTheme="majorHAnsi" w:cstheme="majorHAnsi"/>
          <w:b/>
        </w:rPr>
      </w:pPr>
    </w:p>
    <w:p w14:paraId="11857B49" w14:textId="71165F8C" w:rsidR="003A31C4" w:rsidRPr="003A31C4"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Committee must comply with the requirements of the Act</w:t>
      </w:r>
      <w:r w:rsidR="00B843CA" w:rsidRPr="003A31C4">
        <w:rPr>
          <w:rFonts w:asciiTheme="majorHAnsi" w:hAnsiTheme="majorHAnsi" w:cstheme="majorHAnsi"/>
        </w:rPr>
        <w:t xml:space="preserve"> and Applicable Charities Legislation</w:t>
      </w:r>
      <w:r w:rsidRPr="003A31C4">
        <w:rPr>
          <w:rFonts w:asciiTheme="majorHAnsi" w:hAnsiTheme="majorHAnsi" w:cstheme="majorHAnsi"/>
        </w:rPr>
        <w:t xml:space="preserve"> as to keeping financial records, the audit </w:t>
      </w:r>
      <w:r w:rsidR="006A400C">
        <w:rPr>
          <w:rFonts w:asciiTheme="majorHAnsi" w:hAnsiTheme="majorHAnsi" w:cstheme="majorHAnsi"/>
        </w:rPr>
        <w:t xml:space="preserve">or independent inspection </w:t>
      </w:r>
      <w:r w:rsidRPr="003A31C4">
        <w:rPr>
          <w:rFonts w:asciiTheme="majorHAnsi" w:hAnsiTheme="majorHAnsi" w:cstheme="majorHAnsi"/>
        </w:rPr>
        <w:t xml:space="preserve">of accounts and the preparation and transmission to the Registrar of Companies </w:t>
      </w:r>
      <w:r w:rsidR="006A400C">
        <w:rPr>
          <w:rFonts w:asciiTheme="majorHAnsi" w:hAnsiTheme="majorHAnsi" w:cstheme="majorHAnsi"/>
        </w:rPr>
        <w:t xml:space="preserve">and the Charity Commission for Northern Ireland </w:t>
      </w:r>
      <w:r w:rsidR="00D269B0" w:rsidRPr="003A31C4">
        <w:rPr>
          <w:rFonts w:asciiTheme="majorHAnsi" w:hAnsiTheme="majorHAnsi" w:cstheme="majorHAnsi"/>
        </w:rPr>
        <w:t>or such other regulator</w:t>
      </w:r>
      <w:r w:rsidR="006A400C">
        <w:rPr>
          <w:rFonts w:asciiTheme="majorHAnsi" w:hAnsiTheme="majorHAnsi" w:cstheme="majorHAnsi"/>
        </w:rPr>
        <w:t>(s)</w:t>
      </w:r>
      <w:r w:rsidR="00D269B0" w:rsidRPr="003A31C4">
        <w:rPr>
          <w:rFonts w:asciiTheme="majorHAnsi" w:hAnsiTheme="majorHAnsi" w:cstheme="majorHAnsi"/>
        </w:rPr>
        <w:t xml:space="preserve"> as may be appropriate from time to time </w:t>
      </w:r>
      <w:r w:rsidRPr="003A31C4">
        <w:rPr>
          <w:rFonts w:asciiTheme="majorHAnsi" w:hAnsiTheme="majorHAnsi" w:cstheme="majorHAnsi"/>
        </w:rPr>
        <w:t>of:</w:t>
      </w:r>
    </w:p>
    <w:p w14:paraId="48D74B47" w14:textId="77777777" w:rsidR="003A31C4" w:rsidRPr="003A31C4" w:rsidRDefault="003A31C4" w:rsidP="003A31C4">
      <w:pPr>
        <w:pStyle w:val="ListParagraph"/>
        <w:spacing w:line="276" w:lineRule="auto"/>
        <w:ind w:left="737"/>
        <w:rPr>
          <w:rFonts w:asciiTheme="majorHAnsi" w:hAnsiTheme="majorHAnsi" w:cstheme="majorHAnsi"/>
          <w:b/>
        </w:rPr>
      </w:pPr>
    </w:p>
    <w:p w14:paraId="066FBFA2" w14:textId="184C1BC6" w:rsidR="003A31C4" w:rsidRPr="003A31C4" w:rsidRDefault="00C11465"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DF7F7F" w:rsidRPr="003A31C4">
        <w:rPr>
          <w:rFonts w:asciiTheme="majorHAnsi" w:hAnsiTheme="majorHAnsi" w:cstheme="majorHAnsi"/>
        </w:rPr>
        <w:t>nnual reports;</w:t>
      </w:r>
    </w:p>
    <w:p w14:paraId="08175F5B" w14:textId="77777777" w:rsidR="003A31C4" w:rsidRPr="003A31C4" w:rsidRDefault="003A31C4" w:rsidP="003A31C4">
      <w:pPr>
        <w:pStyle w:val="ListParagraph"/>
        <w:spacing w:line="276" w:lineRule="auto"/>
        <w:ind w:left="1418" w:hanging="709"/>
        <w:rPr>
          <w:rFonts w:asciiTheme="majorHAnsi" w:hAnsiTheme="majorHAnsi" w:cstheme="majorHAnsi"/>
          <w:b/>
        </w:rPr>
      </w:pPr>
    </w:p>
    <w:p w14:paraId="03B1CDB3" w14:textId="3AD22B8F" w:rsidR="003A31C4" w:rsidRPr="003A31C4" w:rsidRDefault="00C11465"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lastRenderedPageBreak/>
        <w:t>a</w:t>
      </w:r>
      <w:r w:rsidR="00DF7F7F" w:rsidRPr="003A31C4">
        <w:rPr>
          <w:rFonts w:asciiTheme="majorHAnsi" w:hAnsiTheme="majorHAnsi" w:cstheme="majorHAnsi"/>
        </w:rPr>
        <w:t>nnual returns; and</w:t>
      </w:r>
    </w:p>
    <w:p w14:paraId="572D02E0" w14:textId="77777777" w:rsidR="003A31C4" w:rsidRPr="003A31C4" w:rsidRDefault="003A31C4" w:rsidP="003A31C4">
      <w:pPr>
        <w:pStyle w:val="ListParagraph"/>
        <w:ind w:left="1418" w:hanging="709"/>
        <w:rPr>
          <w:rFonts w:asciiTheme="majorHAnsi" w:hAnsiTheme="majorHAnsi" w:cstheme="majorHAnsi"/>
        </w:rPr>
      </w:pPr>
    </w:p>
    <w:p w14:paraId="74D423B6" w14:textId="2BDDE25E" w:rsidR="003A31C4" w:rsidRPr="003A31C4" w:rsidRDefault="00C11465" w:rsidP="003A31C4">
      <w:pPr>
        <w:pStyle w:val="ListParagraph"/>
        <w:numPr>
          <w:ilvl w:val="2"/>
          <w:numId w:val="24"/>
        </w:numPr>
        <w:spacing w:line="276" w:lineRule="auto"/>
        <w:ind w:left="1418" w:hanging="709"/>
        <w:rPr>
          <w:rFonts w:asciiTheme="majorHAnsi" w:hAnsiTheme="majorHAnsi" w:cstheme="majorHAnsi"/>
          <w:b/>
        </w:rPr>
      </w:pPr>
      <w:r w:rsidRPr="003A31C4">
        <w:rPr>
          <w:rFonts w:asciiTheme="majorHAnsi" w:hAnsiTheme="majorHAnsi" w:cstheme="majorHAnsi"/>
        </w:rPr>
        <w:t>a</w:t>
      </w:r>
      <w:r w:rsidR="00DF7F7F" w:rsidRPr="003A31C4">
        <w:rPr>
          <w:rFonts w:asciiTheme="majorHAnsi" w:hAnsiTheme="majorHAnsi" w:cstheme="majorHAnsi"/>
        </w:rPr>
        <w:t>nnual statements of account.</w:t>
      </w:r>
    </w:p>
    <w:p w14:paraId="096B033E" w14:textId="77777777" w:rsidR="003A31C4" w:rsidRPr="003A31C4" w:rsidRDefault="003A31C4" w:rsidP="003A31C4">
      <w:pPr>
        <w:pStyle w:val="ListParagraph"/>
        <w:rPr>
          <w:rFonts w:asciiTheme="majorHAnsi" w:hAnsiTheme="majorHAnsi" w:cstheme="majorHAnsi"/>
        </w:rPr>
      </w:pPr>
    </w:p>
    <w:p w14:paraId="69681A3E" w14:textId="7A420CAF" w:rsidR="00A749C5" w:rsidRPr="00A749C5" w:rsidRDefault="00DF7F7F" w:rsidP="00852E72">
      <w:pPr>
        <w:pStyle w:val="ListParagraph"/>
        <w:numPr>
          <w:ilvl w:val="1"/>
          <w:numId w:val="24"/>
        </w:numPr>
        <w:spacing w:line="276" w:lineRule="auto"/>
        <w:rPr>
          <w:rFonts w:asciiTheme="majorHAnsi" w:hAnsiTheme="majorHAnsi" w:cstheme="majorHAnsi"/>
          <w:b/>
        </w:rPr>
      </w:pPr>
      <w:r w:rsidRPr="003A31C4">
        <w:rPr>
          <w:rFonts w:asciiTheme="majorHAnsi" w:hAnsiTheme="majorHAnsi" w:cstheme="majorHAnsi"/>
        </w:rPr>
        <w:t>The Committee must keep proper records of:</w:t>
      </w:r>
    </w:p>
    <w:p w14:paraId="59C3A99E" w14:textId="77777777" w:rsidR="00A749C5" w:rsidRPr="00A749C5" w:rsidRDefault="00A749C5" w:rsidP="00A749C5">
      <w:pPr>
        <w:pStyle w:val="ListParagraph"/>
        <w:spacing w:line="276" w:lineRule="auto"/>
        <w:ind w:left="737"/>
        <w:rPr>
          <w:rFonts w:asciiTheme="majorHAnsi" w:hAnsiTheme="majorHAnsi" w:cstheme="majorHAnsi"/>
          <w:b/>
        </w:rPr>
      </w:pPr>
    </w:p>
    <w:p w14:paraId="424EFE38" w14:textId="52ED7BED"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proceedings at general meetings;</w:t>
      </w:r>
    </w:p>
    <w:p w14:paraId="6B7B92CB" w14:textId="77777777" w:rsidR="00A749C5" w:rsidRPr="00A749C5" w:rsidRDefault="00A749C5" w:rsidP="00A749C5">
      <w:pPr>
        <w:pStyle w:val="ListParagraph"/>
        <w:spacing w:line="276" w:lineRule="auto"/>
        <w:ind w:left="1418" w:hanging="737"/>
        <w:rPr>
          <w:rFonts w:asciiTheme="majorHAnsi" w:hAnsiTheme="majorHAnsi" w:cstheme="majorHAnsi"/>
          <w:b/>
        </w:rPr>
      </w:pPr>
    </w:p>
    <w:p w14:paraId="7EBB5786" w14:textId="7BB811BB"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proceedings at meetings of the Committee;</w:t>
      </w:r>
    </w:p>
    <w:p w14:paraId="7419B187" w14:textId="77777777" w:rsidR="00A749C5" w:rsidRPr="00A749C5" w:rsidRDefault="00A749C5" w:rsidP="00A749C5">
      <w:pPr>
        <w:pStyle w:val="ListParagraph"/>
        <w:ind w:left="1418" w:hanging="737"/>
        <w:rPr>
          <w:rFonts w:asciiTheme="majorHAnsi" w:hAnsiTheme="majorHAnsi" w:cstheme="majorHAnsi"/>
        </w:rPr>
      </w:pPr>
    </w:p>
    <w:p w14:paraId="18BC8002" w14:textId="5F8D1C95"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reports of sub-committees; and</w:t>
      </w:r>
    </w:p>
    <w:p w14:paraId="128778DD" w14:textId="77777777" w:rsidR="00A749C5" w:rsidRPr="00A749C5" w:rsidRDefault="00A749C5" w:rsidP="00A749C5">
      <w:pPr>
        <w:pStyle w:val="ListParagraph"/>
        <w:ind w:left="1418" w:hanging="737"/>
        <w:rPr>
          <w:rFonts w:asciiTheme="majorHAnsi" w:hAnsiTheme="majorHAnsi" w:cstheme="majorHAnsi"/>
        </w:rPr>
      </w:pPr>
    </w:p>
    <w:p w14:paraId="7234693C" w14:textId="438E5E77" w:rsidR="00A749C5" w:rsidRPr="00A749C5" w:rsidRDefault="00DF7F7F"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all professional advice obtained.</w:t>
      </w:r>
    </w:p>
    <w:p w14:paraId="5FB6106A" w14:textId="77777777" w:rsidR="00A749C5" w:rsidRPr="00A749C5" w:rsidRDefault="00A749C5" w:rsidP="00A749C5">
      <w:pPr>
        <w:pStyle w:val="ListParagraph"/>
        <w:rPr>
          <w:rFonts w:asciiTheme="majorHAnsi" w:hAnsiTheme="majorHAnsi" w:cstheme="majorHAnsi"/>
        </w:rPr>
      </w:pPr>
    </w:p>
    <w:p w14:paraId="66A0A8D1" w14:textId="47CAC902" w:rsidR="00A749C5" w:rsidRPr="00A749C5" w:rsidRDefault="00DF7F7F"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Accounting records relating to the Society must be made available for inspection by any member of Committee at any reasonable time during normal office hours, and may be made available for inspection by members who are not members of Committee if the Committee so decide.</w:t>
      </w:r>
    </w:p>
    <w:p w14:paraId="3C7952DC" w14:textId="77777777" w:rsidR="00A749C5" w:rsidRPr="00A749C5" w:rsidRDefault="00A749C5" w:rsidP="00A749C5">
      <w:pPr>
        <w:pStyle w:val="ListParagraph"/>
        <w:spacing w:line="276" w:lineRule="auto"/>
        <w:ind w:left="737"/>
        <w:rPr>
          <w:rFonts w:asciiTheme="majorHAnsi" w:hAnsiTheme="majorHAnsi" w:cstheme="majorHAnsi"/>
          <w:b/>
        </w:rPr>
      </w:pPr>
    </w:p>
    <w:p w14:paraId="156CA235" w14:textId="498E1A08" w:rsidR="00A749C5" w:rsidRPr="00A749C5" w:rsidRDefault="00D2698D"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A copy of the Society’s latest available annual statement of account must be supplied on request to any member within two months.</w:t>
      </w:r>
    </w:p>
    <w:p w14:paraId="03978E65" w14:textId="77777777" w:rsidR="00A749C5" w:rsidRPr="00A749C5" w:rsidRDefault="00A749C5" w:rsidP="00A749C5">
      <w:pPr>
        <w:pStyle w:val="ListParagraph"/>
        <w:rPr>
          <w:rFonts w:asciiTheme="majorHAnsi" w:hAnsiTheme="majorHAnsi" w:cstheme="majorHAnsi"/>
        </w:rPr>
      </w:pPr>
    </w:p>
    <w:p w14:paraId="683E6293" w14:textId="6B89899C" w:rsidR="00A749C5" w:rsidRPr="00A749C5" w:rsidRDefault="00D2698D"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The Committee must keep proper records and details of the assets and liabilities of the Society.</w:t>
      </w:r>
    </w:p>
    <w:p w14:paraId="3C588FD9" w14:textId="77777777" w:rsidR="00A749C5" w:rsidRPr="00A749C5" w:rsidRDefault="00A749C5" w:rsidP="00A749C5">
      <w:pPr>
        <w:pStyle w:val="ListParagraph"/>
        <w:rPr>
          <w:rFonts w:asciiTheme="majorHAnsi" w:hAnsiTheme="majorHAnsi" w:cstheme="majorHAnsi"/>
        </w:rPr>
      </w:pPr>
    </w:p>
    <w:p w14:paraId="2C9347A2" w14:textId="1671044F" w:rsidR="00A749C5" w:rsidRDefault="003723B6"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SEAL</w:t>
      </w:r>
    </w:p>
    <w:p w14:paraId="292FD67D" w14:textId="77777777" w:rsidR="00A749C5" w:rsidRDefault="00A749C5" w:rsidP="00A749C5">
      <w:pPr>
        <w:pStyle w:val="ListParagraph"/>
        <w:spacing w:line="276" w:lineRule="auto"/>
        <w:ind w:left="737"/>
        <w:rPr>
          <w:rFonts w:asciiTheme="majorHAnsi" w:hAnsiTheme="majorHAnsi" w:cstheme="majorHAnsi"/>
          <w:b/>
        </w:rPr>
      </w:pPr>
    </w:p>
    <w:p w14:paraId="2B443B93" w14:textId="421031FC" w:rsidR="00A749C5" w:rsidRPr="00A749C5" w:rsidRDefault="003723B6" w:rsidP="00A749C5">
      <w:pPr>
        <w:pStyle w:val="ListParagraph"/>
        <w:spacing w:line="276" w:lineRule="auto"/>
        <w:ind w:left="737"/>
        <w:rPr>
          <w:rFonts w:asciiTheme="majorHAnsi" w:hAnsiTheme="majorHAnsi" w:cstheme="majorHAnsi"/>
          <w:b/>
        </w:rPr>
      </w:pPr>
      <w:r w:rsidRPr="00A749C5">
        <w:rPr>
          <w:rFonts w:asciiTheme="majorHAnsi" w:hAnsiTheme="majorHAnsi" w:cstheme="majorHAnsi"/>
        </w:rPr>
        <w:t xml:space="preserve">The seal </w:t>
      </w:r>
      <w:proofErr w:type="gramStart"/>
      <w:r w:rsidRPr="00A749C5">
        <w:rPr>
          <w:rFonts w:asciiTheme="majorHAnsi" w:hAnsiTheme="majorHAnsi" w:cstheme="majorHAnsi"/>
        </w:rPr>
        <w:t>shall  be</w:t>
      </w:r>
      <w:proofErr w:type="gramEnd"/>
      <w:r w:rsidRPr="00A749C5">
        <w:rPr>
          <w:rFonts w:asciiTheme="majorHAnsi" w:hAnsiTheme="majorHAnsi" w:cstheme="majorHAnsi"/>
        </w:rPr>
        <w:t xml:space="preserve"> used </w:t>
      </w:r>
      <w:r w:rsidR="006A400C">
        <w:rPr>
          <w:rFonts w:asciiTheme="majorHAnsi" w:hAnsiTheme="majorHAnsi" w:cstheme="majorHAnsi"/>
        </w:rPr>
        <w:t xml:space="preserve">only </w:t>
      </w:r>
      <w:r w:rsidRPr="00A749C5">
        <w:rPr>
          <w:rFonts w:asciiTheme="majorHAnsi" w:hAnsiTheme="majorHAnsi" w:cstheme="majorHAnsi"/>
        </w:rPr>
        <w:t>by the authority of the Committee or of a sub-committee of members of Committee authorised by the Committee.</w:t>
      </w:r>
      <w:r w:rsidR="003A31C4" w:rsidRPr="00A749C5">
        <w:rPr>
          <w:rFonts w:asciiTheme="majorHAnsi" w:hAnsiTheme="majorHAnsi" w:cstheme="majorHAnsi"/>
        </w:rPr>
        <w:t xml:space="preserve"> </w:t>
      </w:r>
      <w:r w:rsidRPr="00A749C5">
        <w:rPr>
          <w:rFonts w:asciiTheme="majorHAnsi" w:hAnsiTheme="majorHAnsi" w:cstheme="majorHAnsi"/>
        </w:rPr>
        <w:t>The Committee may determine who shall sign any instrument to which the seal is affixed and, unless otherwise so determined, it shall be signed by a member of Committee and by the Secretary or by a second member of Committee.</w:t>
      </w:r>
    </w:p>
    <w:p w14:paraId="73AE38C9" w14:textId="77777777" w:rsidR="00A749C5" w:rsidRPr="00A749C5" w:rsidRDefault="00A749C5" w:rsidP="00A749C5">
      <w:pPr>
        <w:pStyle w:val="ListParagraph"/>
        <w:rPr>
          <w:rFonts w:asciiTheme="majorHAnsi" w:hAnsiTheme="majorHAnsi" w:cstheme="majorHAnsi"/>
        </w:rPr>
      </w:pPr>
    </w:p>
    <w:p w14:paraId="7DC574AC" w14:textId="248B3A9B" w:rsidR="00A749C5" w:rsidRDefault="003723B6"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NOTICES</w:t>
      </w:r>
    </w:p>
    <w:p w14:paraId="1B19DBDA" w14:textId="77777777" w:rsidR="00A749C5" w:rsidRDefault="00A749C5" w:rsidP="00A749C5">
      <w:pPr>
        <w:pStyle w:val="ListParagraph"/>
        <w:spacing w:line="276" w:lineRule="auto"/>
        <w:ind w:left="737"/>
        <w:rPr>
          <w:rFonts w:asciiTheme="majorHAnsi" w:hAnsiTheme="majorHAnsi" w:cstheme="majorHAnsi"/>
          <w:b/>
        </w:rPr>
      </w:pPr>
    </w:p>
    <w:p w14:paraId="4A140D4A" w14:textId="0C540808" w:rsidR="00A749C5" w:rsidRPr="00A749C5" w:rsidRDefault="003723B6"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Notices under these Articles may be sent by hand, or by post, or by suitable electronic means, or (where applicable to members generally) may be published in any suitable journal, or Northern Ireland newspaper, or any newsletter distributed by the Society to its members.</w:t>
      </w:r>
    </w:p>
    <w:p w14:paraId="7E4EBA94" w14:textId="77777777" w:rsidR="00A749C5" w:rsidRPr="00A749C5" w:rsidRDefault="00A749C5" w:rsidP="00A749C5">
      <w:pPr>
        <w:pStyle w:val="ListParagraph"/>
        <w:spacing w:line="276" w:lineRule="auto"/>
        <w:ind w:left="737"/>
        <w:rPr>
          <w:rFonts w:asciiTheme="majorHAnsi" w:hAnsiTheme="majorHAnsi" w:cstheme="majorHAnsi"/>
          <w:b/>
        </w:rPr>
      </w:pPr>
    </w:p>
    <w:p w14:paraId="2D58B2C8" w14:textId="0EC4C578" w:rsidR="00A749C5" w:rsidRPr="00A749C5" w:rsidRDefault="00D63132"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The only address at which a member is entitled to receive notices is the address shown in the register of members.</w:t>
      </w:r>
    </w:p>
    <w:p w14:paraId="3ECF759A" w14:textId="77777777" w:rsidR="00A749C5" w:rsidRPr="00A749C5" w:rsidRDefault="00A749C5" w:rsidP="00A749C5">
      <w:pPr>
        <w:pStyle w:val="ListParagraph"/>
        <w:rPr>
          <w:rFonts w:asciiTheme="majorHAnsi" w:hAnsiTheme="majorHAnsi" w:cstheme="majorHAnsi"/>
        </w:rPr>
      </w:pPr>
    </w:p>
    <w:p w14:paraId="37DF71B5" w14:textId="2DD846AA" w:rsidR="00A749C5" w:rsidRPr="00A749C5" w:rsidRDefault="00D63132"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Any notice given in accordance with these Articles is to be treated for all purposes as having been received:</w:t>
      </w:r>
    </w:p>
    <w:p w14:paraId="121A01A7" w14:textId="77777777" w:rsidR="00A749C5" w:rsidRPr="00A749C5" w:rsidRDefault="00A749C5" w:rsidP="00A749C5">
      <w:pPr>
        <w:pStyle w:val="ListParagraph"/>
        <w:rPr>
          <w:rFonts w:asciiTheme="majorHAnsi" w:hAnsiTheme="majorHAnsi" w:cstheme="majorHAnsi"/>
        </w:rPr>
      </w:pPr>
    </w:p>
    <w:p w14:paraId="0ABE0F6E" w14:textId="5D1BB8D4"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24 hours after being sent by electronic means or delivered by hand to the relevant address;</w:t>
      </w:r>
    </w:p>
    <w:p w14:paraId="3862A56F" w14:textId="77777777" w:rsidR="00A749C5" w:rsidRPr="00A749C5" w:rsidRDefault="00A749C5" w:rsidP="00A749C5">
      <w:pPr>
        <w:pStyle w:val="ListParagraph"/>
        <w:spacing w:line="276" w:lineRule="auto"/>
        <w:ind w:left="1418"/>
        <w:rPr>
          <w:rFonts w:asciiTheme="majorHAnsi" w:hAnsiTheme="majorHAnsi" w:cstheme="majorHAnsi"/>
          <w:b/>
        </w:rPr>
      </w:pPr>
    </w:p>
    <w:p w14:paraId="3B716F30" w14:textId="0B8E8B63"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two clears days after being sent by first class post to that address;</w:t>
      </w:r>
    </w:p>
    <w:p w14:paraId="09C35271" w14:textId="77777777" w:rsidR="00A749C5" w:rsidRPr="00A749C5" w:rsidRDefault="00A749C5" w:rsidP="00A749C5">
      <w:pPr>
        <w:pStyle w:val="ListParagraph"/>
        <w:ind w:left="1418"/>
        <w:rPr>
          <w:rFonts w:asciiTheme="majorHAnsi" w:hAnsiTheme="majorHAnsi" w:cstheme="majorHAnsi"/>
        </w:rPr>
      </w:pPr>
    </w:p>
    <w:p w14:paraId="253E6FE6" w14:textId="76861DCB"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three clear days after being sent by second class or overseas post to that address;</w:t>
      </w:r>
    </w:p>
    <w:p w14:paraId="6757A2E5" w14:textId="77777777" w:rsidR="00A749C5" w:rsidRPr="00A749C5" w:rsidRDefault="00A749C5" w:rsidP="00A749C5">
      <w:pPr>
        <w:pStyle w:val="ListParagraph"/>
        <w:ind w:left="1418"/>
        <w:rPr>
          <w:rFonts w:asciiTheme="majorHAnsi" w:hAnsiTheme="majorHAnsi" w:cstheme="majorHAnsi"/>
        </w:rPr>
      </w:pPr>
    </w:p>
    <w:p w14:paraId="28110AF4" w14:textId="1231E3DE"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on the date of publication of a newspaper containing the notice;</w:t>
      </w:r>
    </w:p>
    <w:p w14:paraId="30DDEB5D" w14:textId="77777777" w:rsidR="00A749C5" w:rsidRPr="00A749C5" w:rsidRDefault="00A749C5" w:rsidP="00A749C5">
      <w:pPr>
        <w:pStyle w:val="ListParagraph"/>
        <w:ind w:left="1418"/>
        <w:rPr>
          <w:rFonts w:asciiTheme="majorHAnsi" w:hAnsiTheme="majorHAnsi" w:cstheme="majorHAnsi"/>
        </w:rPr>
      </w:pPr>
    </w:p>
    <w:p w14:paraId="4C9B1584" w14:textId="1EFF7D83"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on being handed to the member (or, in the case of a member organisation, its authorised representative) personally; or, if earlier</w:t>
      </w:r>
    </w:p>
    <w:p w14:paraId="749554C6" w14:textId="77777777" w:rsidR="00A749C5" w:rsidRPr="00A749C5" w:rsidRDefault="00A749C5" w:rsidP="00A749C5">
      <w:pPr>
        <w:pStyle w:val="ListParagraph"/>
        <w:ind w:left="1418"/>
        <w:rPr>
          <w:rFonts w:asciiTheme="majorHAnsi" w:hAnsiTheme="majorHAnsi" w:cstheme="majorHAnsi"/>
        </w:rPr>
      </w:pPr>
    </w:p>
    <w:p w14:paraId="1FE21862" w14:textId="4A7ED777" w:rsidR="00A749C5" w:rsidRPr="00A749C5" w:rsidRDefault="00D63132" w:rsidP="00A749C5">
      <w:pPr>
        <w:pStyle w:val="ListParagraph"/>
        <w:numPr>
          <w:ilvl w:val="2"/>
          <w:numId w:val="24"/>
        </w:numPr>
        <w:spacing w:line="276" w:lineRule="auto"/>
        <w:ind w:left="1418"/>
        <w:rPr>
          <w:rFonts w:asciiTheme="majorHAnsi" w:hAnsiTheme="majorHAnsi" w:cstheme="majorHAnsi"/>
          <w:b/>
        </w:rPr>
      </w:pPr>
      <w:r w:rsidRPr="00A749C5">
        <w:rPr>
          <w:rFonts w:asciiTheme="majorHAnsi" w:hAnsiTheme="majorHAnsi" w:cstheme="majorHAnsi"/>
        </w:rPr>
        <w:t>as soon as the member acknowledges actual receipt.</w:t>
      </w:r>
    </w:p>
    <w:p w14:paraId="3FCE2305" w14:textId="77777777" w:rsidR="00A749C5" w:rsidRPr="00A749C5" w:rsidRDefault="00A749C5" w:rsidP="00A749C5">
      <w:pPr>
        <w:pStyle w:val="ListParagraph"/>
        <w:rPr>
          <w:rFonts w:asciiTheme="majorHAnsi" w:hAnsiTheme="majorHAnsi" w:cstheme="majorHAnsi"/>
        </w:rPr>
      </w:pPr>
    </w:p>
    <w:p w14:paraId="6222523A" w14:textId="7F1CD801" w:rsidR="00A749C5" w:rsidRPr="00A749C5" w:rsidRDefault="0020211D"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 xml:space="preserve">A technical defect in the giving of notice of which the Committee are unaware at the time does </w:t>
      </w:r>
      <w:r w:rsidR="00FE1F34" w:rsidRPr="00A749C5">
        <w:rPr>
          <w:rFonts w:asciiTheme="majorHAnsi" w:hAnsiTheme="majorHAnsi" w:cstheme="majorHAnsi"/>
        </w:rPr>
        <w:t>not</w:t>
      </w:r>
      <w:r w:rsidRPr="00A749C5">
        <w:rPr>
          <w:rFonts w:asciiTheme="majorHAnsi" w:hAnsiTheme="majorHAnsi" w:cstheme="majorHAnsi"/>
        </w:rPr>
        <w:t xml:space="preserve"> invalidate decisions taken at a meeting.</w:t>
      </w:r>
    </w:p>
    <w:p w14:paraId="59B96BFC" w14:textId="77777777" w:rsidR="00A749C5" w:rsidRPr="00A749C5" w:rsidRDefault="00A749C5" w:rsidP="00A749C5">
      <w:pPr>
        <w:pStyle w:val="ListParagraph"/>
        <w:spacing w:line="276" w:lineRule="auto"/>
        <w:ind w:left="737"/>
        <w:rPr>
          <w:rFonts w:asciiTheme="majorHAnsi" w:hAnsiTheme="majorHAnsi" w:cstheme="majorHAnsi"/>
          <w:b/>
        </w:rPr>
      </w:pPr>
    </w:p>
    <w:p w14:paraId="1DAB37B3" w14:textId="654E27E5" w:rsidR="002D1844" w:rsidRDefault="002D1844" w:rsidP="00852E72">
      <w:pPr>
        <w:pStyle w:val="ListParagraph"/>
        <w:numPr>
          <w:ilvl w:val="0"/>
          <w:numId w:val="24"/>
        </w:numPr>
        <w:spacing w:line="276" w:lineRule="auto"/>
        <w:rPr>
          <w:ins w:id="25" w:author="Alastair Rankin" w:date="2021-02-19T15:27:00Z"/>
          <w:rFonts w:asciiTheme="majorHAnsi" w:hAnsiTheme="majorHAnsi" w:cstheme="majorHAnsi"/>
          <w:b/>
        </w:rPr>
      </w:pPr>
      <w:ins w:id="26" w:author="Alastair Rankin" w:date="2021-02-19T15:27:00Z">
        <w:r>
          <w:rPr>
            <w:rFonts w:asciiTheme="majorHAnsi" w:hAnsiTheme="majorHAnsi" w:cstheme="majorHAnsi"/>
            <w:b/>
          </w:rPr>
          <w:t>VENUE OF MEETINGS</w:t>
        </w:r>
      </w:ins>
    </w:p>
    <w:p w14:paraId="025D61A6" w14:textId="5377CE88" w:rsidR="002D1844" w:rsidRDefault="002D1844" w:rsidP="002D1844">
      <w:pPr>
        <w:pStyle w:val="ListParagraph"/>
        <w:spacing w:line="276" w:lineRule="auto"/>
        <w:ind w:left="737"/>
        <w:rPr>
          <w:ins w:id="27" w:author="Alastair Rankin" w:date="2021-02-19T15:27:00Z"/>
          <w:rFonts w:asciiTheme="majorHAnsi" w:hAnsiTheme="majorHAnsi" w:cstheme="majorHAnsi"/>
          <w:b/>
        </w:rPr>
      </w:pPr>
    </w:p>
    <w:p w14:paraId="43CD70CD" w14:textId="395ED902" w:rsidR="002D1844" w:rsidRDefault="002D1844" w:rsidP="002D1844">
      <w:pPr>
        <w:pStyle w:val="ListParagraph"/>
        <w:numPr>
          <w:ilvl w:val="1"/>
          <w:numId w:val="24"/>
        </w:numPr>
        <w:spacing w:line="276" w:lineRule="auto"/>
        <w:rPr>
          <w:ins w:id="28" w:author="Alastair Rankin" w:date="2021-02-19T15:31:00Z"/>
          <w:rFonts w:asciiTheme="majorHAnsi" w:hAnsiTheme="majorHAnsi" w:cstheme="majorHAnsi"/>
          <w:b/>
        </w:rPr>
      </w:pPr>
      <w:ins w:id="29" w:author="Alastair Rankin" w:date="2021-02-19T15:28:00Z">
        <w:r w:rsidRPr="002D1844">
          <w:rPr>
            <w:rFonts w:asciiTheme="majorHAnsi" w:hAnsiTheme="majorHAnsi" w:cstheme="majorHAnsi"/>
            <w:b/>
            <w:rPrChange w:id="30" w:author="Alastair Rankin" w:date="2021-02-19T15:29:00Z">
              <w:rPr/>
            </w:rPrChange>
          </w:rPr>
          <w:t>Any meeting of the Committee, Annual General Meeting and Extraordinary General Meeting may be held at a location in Northern Ireland specified in the notice convening</w:t>
        </w:r>
      </w:ins>
      <w:ins w:id="31" w:author="Alastair Rankin" w:date="2021-02-19T15:29:00Z">
        <w:r w:rsidRPr="002D1844">
          <w:rPr>
            <w:rFonts w:asciiTheme="majorHAnsi" w:hAnsiTheme="majorHAnsi" w:cstheme="majorHAnsi"/>
            <w:b/>
            <w:rPrChange w:id="32" w:author="Alastair Rankin" w:date="2021-02-19T15:29:00Z">
              <w:rPr/>
            </w:rPrChange>
          </w:rPr>
          <w:t xml:space="preserve"> such meeting or may be held by way of online conferencing using an electronic means of communication.</w:t>
        </w:r>
      </w:ins>
    </w:p>
    <w:p w14:paraId="06B80576" w14:textId="77777777" w:rsidR="002D1844" w:rsidRDefault="002D1844">
      <w:pPr>
        <w:pStyle w:val="ListParagraph"/>
        <w:spacing w:line="276" w:lineRule="auto"/>
        <w:ind w:left="737"/>
        <w:rPr>
          <w:ins w:id="33" w:author="Alastair Rankin" w:date="2021-02-19T15:31:00Z"/>
          <w:rFonts w:asciiTheme="majorHAnsi" w:hAnsiTheme="majorHAnsi" w:cstheme="majorHAnsi"/>
          <w:b/>
        </w:rPr>
        <w:pPrChange w:id="34" w:author="Alastair Rankin" w:date="2021-02-19T15:31:00Z">
          <w:pPr>
            <w:pStyle w:val="ListParagraph"/>
            <w:numPr>
              <w:ilvl w:val="1"/>
              <w:numId w:val="24"/>
            </w:numPr>
            <w:spacing w:line="276" w:lineRule="auto"/>
            <w:ind w:left="737" w:hanging="737"/>
          </w:pPr>
        </w:pPrChange>
      </w:pPr>
    </w:p>
    <w:p w14:paraId="1E7AD3B8" w14:textId="5E9A91D4" w:rsidR="002D1844" w:rsidRDefault="002D1844" w:rsidP="002D1844">
      <w:pPr>
        <w:pStyle w:val="ListParagraph"/>
        <w:numPr>
          <w:ilvl w:val="1"/>
          <w:numId w:val="24"/>
        </w:numPr>
        <w:spacing w:line="276" w:lineRule="auto"/>
        <w:rPr>
          <w:ins w:id="35" w:author="Alastair Rankin" w:date="2021-02-19T15:32:00Z"/>
          <w:rFonts w:asciiTheme="majorHAnsi" w:hAnsiTheme="majorHAnsi" w:cstheme="majorHAnsi"/>
          <w:b/>
        </w:rPr>
      </w:pPr>
      <w:ins w:id="36" w:author="Alastair Rankin" w:date="2021-02-19T15:29:00Z">
        <w:r w:rsidRPr="002D1844">
          <w:rPr>
            <w:rFonts w:asciiTheme="majorHAnsi" w:hAnsiTheme="majorHAnsi" w:cstheme="majorHAnsi"/>
            <w:b/>
            <w:rPrChange w:id="37" w:author="Alastair Rankin" w:date="2021-02-19T15:31:00Z">
              <w:rPr/>
            </w:rPrChange>
          </w:rPr>
          <w:t>When it is proposed to hold a meeting</w:t>
        </w:r>
      </w:ins>
      <w:ins w:id="38" w:author="Alastair Rankin" w:date="2021-02-19T15:30:00Z">
        <w:r w:rsidRPr="002D1844">
          <w:rPr>
            <w:rFonts w:asciiTheme="majorHAnsi" w:hAnsiTheme="majorHAnsi" w:cstheme="majorHAnsi"/>
            <w:b/>
            <w:rPrChange w:id="39" w:author="Alastair Rankin" w:date="2021-02-19T15:31:00Z">
              <w:rPr/>
            </w:rPrChange>
          </w:rPr>
          <w:t xml:space="preserve"> using an electronic means of communication </w:t>
        </w:r>
      </w:ins>
      <w:ins w:id="40" w:author="Alastair Rankin" w:date="2021-02-19T15:31:00Z">
        <w:r w:rsidRPr="002D1844">
          <w:rPr>
            <w:rFonts w:asciiTheme="majorHAnsi" w:hAnsiTheme="majorHAnsi" w:cstheme="majorHAnsi"/>
            <w:b/>
            <w:rPrChange w:id="41" w:author="Alastair Rankin" w:date="2021-02-19T15:31:00Z">
              <w:rPr/>
            </w:rPrChange>
          </w:rPr>
          <w:t xml:space="preserve">  </w:t>
        </w:r>
      </w:ins>
      <w:ins w:id="42" w:author="Alastair Rankin" w:date="2021-02-19T15:30:00Z">
        <w:r w:rsidRPr="002D1844">
          <w:rPr>
            <w:rFonts w:asciiTheme="majorHAnsi" w:hAnsiTheme="majorHAnsi" w:cstheme="majorHAnsi"/>
            <w:b/>
            <w:rPrChange w:id="43" w:author="Alastair Rankin" w:date="2021-02-19T15:31:00Z">
              <w:rPr/>
            </w:rPrChange>
          </w:rPr>
          <w:t xml:space="preserve">the notice convening the meeting shall specify the </w:t>
        </w:r>
        <w:proofErr w:type="gramStart"/>
        <w:r w:rsidRPr="002D1844">
          <w:rPr>
            <w:rFonts w:asciiTheme="majorHAnsi" w:hAnsiTheme="majorHAnsi" w:cstheme="majorHAnsi"/>
            <w:b/>
            <w:rPrChange w:id="44" w:author="Alastair Rankin" w:date="2021-02-19T15:31:00Z">
              <w:rPr/>
            </w:rPrChange>
          </w:rPr>
          <w:t>particular form</w:t>
        </w:r>
        <w:proofErr w:type="gramEnd"/>
        <w:r w:rsidRPr="002D1844">
          <w:rPr>
            <w:rFonts w:asciiTheme="majorHAnsi" w:hAnsiTheme="majorHAnsi" w:cstheme="majorHAnsi"/>
            <w:b/>
            <w:rPrChange w:id="45" w:author="Alastair Rankin" w:date="2021-02-19T15:31:00Z">
              <w:rPr/>
            </w:rPrChange>
          </w:rPr>
          <w:t xml:space="preserve"> of electronic communication which will be used together with the method of joining</w:t>
        </w:r>
      </w:ins>
      <w:ins w:id="46" w:author="Alastair Rankin" w:date="2021-02-19T15:31:00Z">
        <w:r>
          <w:rPr>
            <w:rFonts w:asciiTheme="majorHAnsi" w:hAnsiTheme="majorHAnsi" w:cstheme="majorHAnsi"/>
            <w:b/>
          </w:rPr>
          <w:t xml:space="preserve"> the electronic meeting an</w:t>
        </w:r>
      </w:ins>
      <w:ins w:id="47" w:author="Alastair Rankin" w:date="2021-02-19T15:32:00Z">
        <w:r>
          <w:rPr>
            <w:rFonts w:asciiTheme="majorHAnsi" w:hAnsiTheme="majorHAnsi" w:cstheme="majorHAnsi"/>
            <w:b/>
          </w:rPr>
          <w:t>d if appropriate any necessary password or passwords.</w:t>
        </w:r>
      </w:ins>
    </w:p>
    <w:p w14:paraId="2DFAB9D3" w14:textId="77777777" w:rsidR="002D1844" w:rsidRPr="002D1844" w:rsidRDefault="002D1844">
      <w:pPr>
        <w:pStyle w:val="ListParagraph"/>
        <w:rPr>
          <w:ins w:id="48" w:author="Alastair Rankin" w:date="2021-02-19T15:32:00Z"/>
          <w:rFonts w:asciiTheme="majorHAnsi" w:hAnsiTheme="majorHAnsi" w:cstheme="majorHAnsi"/>
          <w:b/>
          <w:rPrChange w:id="49" w:author="Alastair Rankin" w:date="2021-02-19T15:32:00Z">
            <w:rPr>
              <w:ins w:id="50" w:author="Alastair Rankin" w:date="2021-02-19T15:32:00Z"/>
            </w:rPr>
          </w:rPrChange>
        </w:rPr>
        <w:pPrChange w:id="51" w:author="Alastair Rankin" w:date="2021-02-19T15:32:00Z">
          <w:pPr>
            <w:pStyle w:val="ListParagraph"/>
            <w:numPr>
              <w:ilvl w:val="1"/>
              <w:numId w:val="24"/>
            </w:numPr>
            <w:spacing w:line="276" w:lineRule="auto"/>
            <w:ind w:left="737" w:hanging="737"/>
          </w:pPr>
        </w:pPrChange>
      </w:pPr>
    </w:p>
    <w:p w14:paraId="6AD950B9" w14:textId="1755E026" w:rsidR="002D1844" w:rsidRDefault="002D1844" w:rsidP="002D1844">
      <w:pPr>
        <w:pStyle w:val="ListParagraph"/>
        <w:numPr>
          <w:ilvl w:val="1"/>
          <w:numId w:val="24"/>
        </w:numPr>
        <w:spacing w:line="276" w:lineRule="auto"/>
        <w:rPr>
          <w:ins w:id="52" w:author="Alastair Rankin" w:date="2021-02-19T15:33:00Z"/>
          <w:rFonts w:asciiTheme="majorHAnsi" w:hAnsiTheme="majorHAnsi" w:cstheme="majorHAnsi"/>
          <w:b/>
        </w:rPr>
      </w:pPr>
      <w:ins w:id="53" w:author="Alastair Rankin" w:date="2021-02-19T15:32:00Z">
        <w:r>
          <w:rPr>
            <w:rFonts w:asciiTheme="majorHAnsi" w:hAnsiTheme="majorHAnsi" w:cstheme="majorHAnsi"/>
            <w:b/>
          </w:rPr>
          <w:t>Persons joining an electronic meeting shall be deemed to be present and entitled to vote as if they were atten</w:t>
        </w:r>
      </w:ins>
      <w:ins w:id="54" w:author="Alastair Rankin" w:date="2021-02-19T15:33:00Z">
        <w:r>
          <w:rPr>
            <w:rFonts w:asciiTheme="majorHAnsi" w:hAnsiTheme="majorHAnsi" w:cstheme="majorHAnsi"/>
            <w:b/>
          </w:rPr>
          <w:t>ding an actual meeting.</w:t>
        </w:r>
      </w:ins>
    </w:p>
    <w:p w14:paraId="07B328C0" w14:textId="77777777" w:rsidR="002D1844" w:rsidRPr="002D1844" w:rsidRDefault="002D1844">
      <w:pPr>
        <w:pStyle w:val="ListParagraph"/>
        <w:rPr>
          <w:ins w:id="55" w:author="Alastair Rankin" w:date="2021-02-19T15:33:00Z"/>
          <w:rFonts w:asciiTheme="majorHAnsi" w:hAnsiTheme="majorHAnsi" w:cstheme="majorHAnsi"/>
          <w:b/>
          <w:rPrChange w:id="56" w:author="Alastair Rankin" w:date="2021-02-19T15:33:00Z">
            <w:rPr>
              <w:ins w:id="57" w:author="Alastair Rankin" w:date="2021-02-19T15:33:00Z"/>
            </w:rPr>
          </w:rPrChange>
        </w:rPr>
        <w:pPrChange w:id="58" w:author="Alastair Rankin" w:date="2021-02-19T15:33:00Z">
          <w:pPr>
            <w:pStyle w:val="ListParagraph"/>
            <w:numPr>
              <w:ilvl w:val="1"/>
              <w:numId w:val="24"/>
            </w:numPr>
            <w:spacing w:line="276" w:lineRule="auto"/>
            <w:ind w:left="737" w:hanging="737"/>
          </w:pPr>
        </w:pPrChange>
      </w:pPr>
    </w:p>
    <w:p w14:paraId="3970987C" w14:textId="042BC181" w:rsidR="00A749C5" w:rsidRDefault="0020211D"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INDEMNITY</w:t>
      </w:r>
    </w:p>
    <w:p w14:paraId="2F96A324" w14:textId="77777777" w:rsidR="00A749C5" w:rsidRDefault="00A749C5" w:rsidP="00A749C5">
      <w:pPr>
        <w:pStyle w:val="ListParagraph"/>
        <w:spacing w:line="276" w:lineRule="auto"/>
        <w:ind w:left="737"/>
        <w:rPr>
          <w:rFonts w:asciiTheme="majorHAnsi" w:hAnsiTheme="majorHAnsi" w:cstheme="majorHAnsi"/>
          <w:b/>
        </w:rPr>
      </w:pPr>
    </w:p>
    <w:p w14:paraId="40FD6A9A" w14:textId="77777777" w:rsidR="00A749C5" w:rsidRPr="00A749C5" w:rsidRDefault="0020211D" w:rsidP="00A749C5">
      <w:pPr>
        <w:pStyle w:val="ListParagraph"/>
        <w:spacing w:line="276" w:lineRule="auto"/>
        <w:ind w:left="737"/>
        <w:rPr>
          <w:rFonts w:asciiTheme="majorHAnsi" w:hAnsiTheme="majorHAnsi" w:cstheme="majorHAnsi"/>
          <w:b/>
        </w:rPr>
      </w:pPr>
      <w:r w:rsidRPr="00A749C5">
        <w:rPr>
          <w:rFonts w:asciiTheme="majorHAnsi" w:hAnsiTheme="majorHAnsi" w:cstheme="majorHAnsi"/>
        </w:rPr>
        <w:t>Subject to the provisions of the Act, every member of Committee, or other officer or auditor of the Society, shall be indemnified out of the assets of the Society against any liability incurred by him or her in that capacity in defending any proceedings, whether civil or criminal, in which judgment is given in his or her favour, or in which he or she is acquitted, or in connection with any application in which relief is granted to him or her by the court from liability for negligence, default, breach of duty or breach of trust in relation to the affairs of the Society.</w:t>
      </w:r>
    </w:p>
    <w:p w14:paraId="54EF7D92" w14:textId="77777777" w:rsidR="00A749C5" w:rsidRPr="00A749C5" w:rsidRDefault="00A749C5" w:rsidP="00A749C5">
      <w:pPr>
        <w:pStyle w:val="ListParagraph"/>
        <w:rPr>
          <w:rFonts w:asciiTheme="majorHAnsi" w:hAnsiTheme="majorHAnsi" w:cstheme="majorHAnsi"/>
        </w:rPr>
      </w:pPr>
    </w:p>
    <w:p w14:paraId="02B12BE6" w14:textId="77777777" w:rsidR="00A749C5" w:rsidRDefault="00A31BF3"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GUARANTEE</w:t>
      </w:r>
    </w:p>
    <w:p w14:paraId="61EDD292" w14:textId="77777777" w:rsidR="00A749C5" w:rsidRDefault="00A749C5" w:rsidP="00A749C5">
      <w:pPr>
        <w:pStyle w:val="ListParagraph"/>
        <w:spacing w:line="276" w:lineRule="auto"/>
        <w:ind w:left="737"/>
        <w:rPr>
          <w:rFonts w:asciiTheme="majorHAnsi" w:hAnsiTheme="majorHAnsi" w:cstheme="majorHAnsi"/>
          <w:b/>
        </w:rPr>
      </w:pPr>
    </w:p>
    <w:p w14:paraId="7BB417D5" w14:textId="77777777" w:rsidR="00A749C5" w:rsidRPr="00A749C5" w:rsidRDefault="00A31BF3" w:rsidP="00A749C5">
      <w:pPr>
        <w:pStyle w:val="ListParagraph"/>
        <w:spacing w:line="276" w:lineRule="auto"/>
        <w:ind w:left="737"/>
        <w:rPr>
          <w:rFonts w:asciiTheme="majorHAnsi" w:hAnsiTheme="majorHAnsi" w:cstheme="majorHAnsi"/>
          <w:b/>
        </w:rPr>
      </w:pPr>
      <w:r w:rsidRPr="00A749C5">
        <w:rPr>
          <w:rFonts w:asciiTheme="majorHAnsi" w:hAnsiTheme="majorHAnsi" w:cstheme="majorHAnsi"/>
        </w:rPr>
        <w:t>Every member promises, if the Society is dissolved while such person remains a member or within 12 months afterwards, to pay up to £1 towards the costs of dissolution and the liabilities incurred by the Society while the contributor was a member.</w:t>
      </w:r>
    </w:p>
    <w:p w14:paraId="470353B2" w14:textId="77777777" w:rsidR="00A749C5" w:rsidRPr="00A749C5" w:rsidRDefault="00A749C5" w:rsidP="00A749C5">
      <w:pPr>
        <w:pStyle w:val="ListParagraph"/>
        <w:rPr>
          <w:rFonts w:asciiTheme="majorHAnsi" w:hAnsiTheme="majorHAnsi" w:cstheme="majorHAnsi"/>
        </w:rPr>
      </w:pPr>
    </w:p>
    <w:p w14:paraId="65AE9D2B" w14:textId="77777777" w:rsidR="00A749C5" w:rsidRPr="00A749C5" w:rsidRDefault="00A31BF3" w:rsidP="00852E72">
      <w:pPr>
        <w:pStyle w:val="ListParagraph"/>
        <w:numPr>
          <w:ilvl w:val="0"/>
          <w:numId w:val="24"/>
        </w:numPr>
        <w:spacing w:line="276" w:lineRule="auto"/>
        <w:rPr>
          <w:rFonts w:asciiTheme="majorHAnsi" w:hAnsiTheme="majorHAnsi" w:cstheme="majorHAnsi"/>
          <w:b/>
        </w:rPr>
      </w:pPr>
      <w:r w:rsidRPr="00A749C5">
        <w:rPr>
          <w:rFonts w:asciiTheme="majorHAnsi" w:hAnsiTheme="majorHAnsi" w:cstheme="majorHAnsi"/>
          <w:b/>
        </w:rPr>
        <w:t>DISSOLUTION</w:t>
      </w:r>
    </w:p>
    <w:p w14:paraId="76D05BBA" w14:textId="77777777" w:rsidR="00A749C5" w:rsidRPr="00A749C5" w:rsidRDefault="00A749C5" w:rsidP="00A749C5">
      <w:pPr>
        <w:pStyle w:val="ListParagraph"/>
        <w:spacing w:line="276" w:lineRule="auto"/>
        <w:ind w:left="737"/>
        <w:rPr>
          <w:rFonts w:asciiTheme="majorHAnsi" w:hAnsiTheme="majorHAnsi" w:cstheme="majorHAnsi"/>
          <w:b/>
        </w:rPr>
      </w:pPr>
    </w:p>
    <w:p w14:paraId="325BD7FF" w14:textId="77777777" w:rsidR="00A749C5" w:rsidRPr="00A749C5" w:rsidRDefault="00A31BF3" w:rsidP="00852E72">
      <w:pPr>
        <w:pStyle w:val="ListParagraph"/>
        <w:numPr>
          <w:ilvl w:val="1"/>
          <w:numId w:val="24"/>
        </w:numPr>
        <w:spacing w:line="276" w:lineRule="auto"/>
        <w:rPr>
          <w:rFonts w:asciiTheme="majorHAnsi" w:hAnsiTheme="majorHAnsi" w:cstheme="majorHAnsi"/>
          <w:b/>
        </w:rPr>
      </w:pPr>
      <w:r w:rsidRPr="00A749C5">
        <w:rPr>
          <w:rFonts w:asciiTheme="majorHAnsi" w:hAnsiTheme="majorHAnsi" w:cstheme="majorHAnsi"/>
        </w:rPr>
        <w:t>If the Society is dissolved the assets (if any) remaining after provision has been made for all its liabilities may be applied in one or both of the following ways:</w:t>
      </w:r>
    </w:p>
    <w:p w14:paraId="087A1AFF" w14:textId="77777777" w:rsidR="00A749C5" w:rsidRPr="00A749C5" w:rsidRDefault="00A749C5" w:rsidP="00A749C5">
      <w:pPr>
        <w:pStyle w:val="ListParagraph"/>
        <w:spacing w:line="276" w:lineRule="auto"/>
        <w:ind w:left="737"/>
        <w:rPr>
          <w:rFonts w:asciiTheme="majorHAnsi" w:hAnsiTheme="majorHAnsi" w:cstheme="majorHAnsi"/>
          <w:b/>
        </w:rPr>
      </w:pPr>
    </w:p>
    <w:p w14:paraId="4F6A5571" w14:textId="3A19B37B" w:rsidR="00A749C5" w:rsidRPr="00A749C5" w:rsidRDefault="00A31BF3" w:rsidP="00FE4A5D">
      <w:pPr>
        <w:pStyle w:val="ListParagraph"/>
        <w:numPr>
          <w:ilvl w:val="2"/>
          <w:numId w:val="24"/>
        </w:numPr>
        <w:spacing w:line="276" w:lineRule="auto"/>
        <w:ind w:left="1418" w:hanging="709"/>
        <w:rPr>
          <w:rFonts w:asciiTheme="majorHAnsi" w:hAnsiTheme="majorHAnsi" w:cstheme="majorHAnsi"/>
          <w:b/>
        </w:rPr>
      </w:pPr>
      <w:r w:rsidRPr="00A749C5">
        <w:rPr>
          <w:rFonts w:asciiTheme="majorHAnsi" w:hAnsiTheme="majorHAnsi" w:cstheme="majorHAnsi"/>
        </w:rPr>
        <w:t>by transfer to such one or more than one othe</w:t>
      </w:r>
      <w:r w:rsidR="00A749C5">
        <w:rPr>
          <w:rFonts w:asciiTheme="majorHAnsi" w:hAnsiTheme="majorHAnsi" w:cstheme="majorHAnsi"/>
        </w:rPr>
        <w:t xml:space="preserve">r organization established for </w:t>
      </w:r>
      <w:r w:rsidRPr="00A749C5">
        <w:rPr>
          <w:rFonts w:asciiTheme="majorHAnsi" w:hAnsiTheme="majorHAnsi" w:cstheme="majorHAnsi"/>
        </w:rPr>
        <w:t xml:space="preserve">exclusively charitable purposes within, the same as or similar to the Objects, as a </w:t>
      </w:r>
      <w:r w:rsidRPr="00A749C5">
        <w:rPr>
          <w:rFonts w:asciiTheme="majorHAnsi" w:hAnsiTheme="majorHAnsi" w:cstheme="majorHAnsi"/>
        </w:rPr>
        <w:lastRenderedPageBreak/>
        <w:t xml:space="preserve">majority of the members present and voting at a general meeting of the Society </w:t>
      </w:r>
      <w:r w:rsidRPr="00A749C5">
        <w:rPr>
          <w:rFonts w:asciiTheme="majorHAnsi" w:hAnsiTheme="majorHAnsi" w:cstheme="majorHAnsi"/>
        </w:rPr>
        <w:tab/>
        <w:t>convened for that purpose shall decide;</w:t>
      </w:r>
      <w:r w:rsidR="00FE4A5D">
        <w:rPr>
          <w:rFonts w:asciiTheme="majorHAnsi" w:hAnsiTheme="majorHAnsi" w:cstheme="majorHAnsi"/>
        </w:rPr>
        <w:t xml:space="preserve"> and/or</w:t>
      </w:r>
    </w:p>
    <w:p w14:paraId="3D5CC1B8" w14:textId="77777777" w:rsidR="00A749C5" w:rsidRPr="00A749C5" w:rsidRDefault="00A749C5" w:rsidP="00FE4A5D">
      <w:pPr>
        <w:pStyle w:val="ListParagraph"/>
        <w:spacing w:line="276" w:lineRule="auto"/>
        <w:ind w:left="1418" w:hanging="709"/>
        <w:rPr>
          <w:rFonts w:asciiTheme="majorHAnsi" w:hAnsiTheme="majorHAnsi" w:cstheme="majorHAnsi"/>
          <w:b/>
        </w:rPr>
      </w:pPr>
    </w:p>
    <w:p w14:paraId="2A807860" w14:textId="1D4CAECD" w:rsidR="00A31BF3" w:rsidRPr="00A749C5" w:rsidRDefault="00A31BF3" w:rsidP="00FE4A5D">
      <w:pPr>
        <w:pStyle w:val="ListParagraph"/>
        <w:numPr>
          <w:ilvl w:val="2"/>
          <w:numId w:val="24"/>
        </w:numPr>
        <w:spacing w:line="276" w:lineRule="auto"/>
        <w:ind w:left="1418" w:hanging="709"/>
        <w:rPr>
          <w:rFonts w:asciiTheme="majorHAnsi" w:hAnsiTheme="majorHAnsi" w:cstheme="majorHAnsi"/>
          <w:b/>
        </w:rPr>
      </w:pPr>
      <w:r w:rsidRPr="00A749C5">
        <w:rPr>
          <w:rFonts w:asciiTheme="majorHAnsi" w:hAnsiTheme="majorHAnsi" w:cstheme="majorHAnsi"/>
        </w:rPr>
        <w:t xml:space="preserve">directly for the Objects or charitable purposes within or </w:t>
      </w:r>
      <w:proofErr w:type="gramStart"/>
      <w:r w:rsidRPr="00A749C5">
        <w:rPr>
          <w:rFonts w:asciiTheme="majorHAnsi" w:hAnsiTheme="majorHAnsi" w:cstheme="majorHAnsi"/>
        </w:rPr>
        <w:t>similar to</w:t>
      </w:r>
      <w:proofErr w:type="gramEnd"/>
      <w:r w:rsidRPr="00A749C5">
        <w:rPr>
          <w:rFonts w:asciiTheme="majorHAnsi" w:hAnsiTheme="majorHAnsi" w:cstheme="majorHAnsi"/>
        </w:rPr>
        <w:t xml:space="preserve"> the Objects.</w:t>
      </w:r>
    </w:p>
    <w:sectPr w:rsidR="00A31BF3" w:rsidRPr="00A749C5">
      <w:headerReference w:type="even" r:id="rId18"/>
      <w:headerReference w:type="default" r:id="rId19"/>
      <w:footerReference w:type="default" r:id="rId20"/>
      <w:headerReference w:type="first" r:id="rId21"/>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02D76" w14:textId="77777777" w:rsidR="00460BB7" w:rsidRDefault="00460BB7">
      <w:r>
        <w:separator/>
      </w:r>
    </w:p>
  </w:endnote>
  <w:endnote w:type="continuationSeparator" w:id="0">
    <w:p w14:paraId="55620580" w14:textId="77777777" w:rsidR="00460BB7" w:rsidRDefault="00460BB7">
      <w:r>
        <w:continuationSeparator/>
      </w:r>
    </w:p>
  </w:endnote>
  <w:endnote w:type="continuationNotice" w:id="1">
    <w:p w14:paraId="5CE3C121" w14:textId="77777777" w:rsidR="00460BB7" w:rsidRDefault="00460B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CE1F" w14:textId="77777777" w:rsidR="00521E09" w:rsidRDefault="00521E09" w:rsidP="00852E72">
    <w:pPr>
      <w:tabs>
        <w:tab w:val="left" w:pos="4536"/>
      </w:tabs>
      <w:jc w:val="center"/>
      <w:rPr>
        <w:sz w:val="8"/>
      </w:rPr>
    </w:pPr>
    <w:r w:rsidRPr="00F252F8">
      <w:rPr>
        <w:rStyle w:val="PageNumber"/>
        <w:sz w:val="16"/>
        <w:szCs w:val="16"/>
      </w:rPr>
      <w:fldChar w:fldCharType="begin"/>
    </w:r>
    <w:r w:rsidRPr="00F252F8">
      <w:rPr>
        <w:rStyle w:val="PageNumber"/>
        <w:sz w:val="16"/>
        <w:szCs w:val="16"/>
      </w:rPr>
      <w:instrText xml:space="preserve"> PAGE </w:instrText>
    </w:r>
    <w:r w:rsidRPr="00F252F8">
      <w:rPr>
        <w:rStyle w:val="PageNumber"/>
        <w:sz w:val="16"/>
        <w:szCs w:val="16"/>
      </w:rPr>
      <w:fldChar w:fldCharType="separate"/>
    </w:r>
    <w:r w:rsidR="000F54C2">
      <w:rPr>
        <w:rStyle w:val="PageNumber"/>
        <w:noProof/>
        <w:sz w:val="16"/>
        <w:szCs w:val="16"/>
      </w:rPr>
      <w:t>12</w:t>
    </w:r>
    <w:r w:rsidRPr="00F252F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68823" w14:textId="77777777" w:rsidR="00460BB7" w:rsidRDefault="00460BB7">
      <w:r>
        <w:separator/>
      </w:r>
    </w:p>
  </w:footnote>
  <w:footnote w:type="continuationSeparator" w:id="0">
    <w:p w14:paraId="0B7AFB9B" w14:textId="77777777" w:rsidR="00460BB7" w:rsidRDefault="00460BB7">
      <w:r>
        <w:continuationSeparator/>
      </w:r>
    </w:p>
  </w:footnote>
  <w:footnote w:type="continuationNotice" w:id="1">
    <w:p w14:paraId="60D0F65A" w14:textId="77777777" w:rsidR="00460BB7" w:rsidRDefault="00460B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E843" w14:textId="21DAB355" w:rsidR="00521E09" w:rsidRDefault="00521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B212" w14:textId="77777777" w:rsidR="00521E09" w:rsidRDefault="00521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2863" w14:textId="5E1E9AF2" w:rsidR="00521E09" w:rsidRDefault="00521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5E8A"/>
    <w:multiLevelType w:val="multilevel"/>
    <w:tmpl w:val="318059F6"/>
    <w:lvl w:ilvl="0">
      <w:start w:val="8"/>
      <w:numFmt w:val="decimal"/>
      <w:lvlText w:val="%1"/>
      <w:lvlJc w:val="left"/>
      <w:pPr>
        <w:ind w:left="435" w:hanging="435"/>
      </w:pPr>
      <w:rPr>
        <w:rFonts w:hint="default"/>
      </w:rPr>
    </w:lvl>
    <w:lvl w:ilvl="1">
      <w:start w:val="1"/>
      <w:numFmt w:val="decimal"/>
      <w:lvlText w:val="%1.%2"/>
      <w:lvlJc w:val="left"/>
      <w:pPr>
        <w:ind w:left="796" w:hanging="435"/>
      </w:pPr>
      <w:rPr>
        <w:rFonts w:hint="default"/>
      </w:rPr>
    </w:lvl>
    <w:lvl w:ilvl="2">
      <w:start w:val="2"/>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 w15:restartNumberingAfterBreak="0">
    <w:nsid w:val="082D5E26"/>
    <w:multiLevelType w:val="multilevel"/>
    <w:tmpl w:val="662295D0"/>
    <w:lvl w:ilvl="0">
      <w:start w:val="1"/>
      <w:numFmt w:val="decimal"/>
      <w:isLgl/>
      <w:lvlText w:val="%1."/>
      <w:lvlJc w:val="left"/>
      <w:pPr>
        <w:tabs>
          <w:tab w:val="num" w:pos="720"/>
        </w:tabs>
        <w:ind w:left="720" w:hanging="720"/>
      </w:pPr>
    </w:lvl>
    <w:lvl w:ilvl="1">
      <w:start w:val="1"/>
      <w:numFmt w:val="decimal"/>
      <w:isLgl/>
      <w:lvlText w:val="%1.%2."/>
      <w:lvlJc w:val="left"/>
      <w:pPr>
        <w:tabs>
          <w:tab w:val="num" w:pos="1584"/>
        </w:tabs>
        <w:ind w:left="1584" w:hanging="864"/>
      </w:pPr>
    </w:lvl>
    <w:lvl w:ilvl="2">
      <w:start w:val="1"/>
      <w:numFmt w:val="decimal"/>
      <w:lvlText w:val="%1.%2.%3."/>
      <w:lvlJc w:val="left"/>
      <w:pPr>
        <w:tabs>
          <w:tab w:val="num" w:pos="2592"/>
        </w:tabs>
        <w:ind w:left="2592" w:hanging="1008"/>
      </w:pPr>
    </w:lvl>
    <w:lvl w:ilvl="3">
      <w:start w:val="1"/>
      <w:numFmt w:val="decimal"/>
      <w:isLgl/>
      <w:lvlText w:val="%1.%2.%3.%4."/>
      <w:lvlJc w:val="left"/>
      <w:pPr>
        <w:tabs>
          <w:tab w:val="num" w:pos="3744"/>
        </w:tabs>
        <w:ind w:left="3744" w:hanging="1152"/>
      </w:pPr>
    </w:lvl>
    <w:lvl w:ilvl="4">
      <w:start w:val="1"/>
      <w:numFmt w:val="decimal"/>
      <w:isLgl/>
      <w:lvlText w:val="%1.%2.%3.%4.%5."/>
      <w:lvlJc w:val="left"/>
      <w:pPr>
        <w:tabs>
          <w:tab w:val="num" w:pos="5040"/>
        </w:tabs>
        <w:ind w:left="5040" w:hanging="1296"/>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1800" w:hanging="1800"/>
      </w:pPr>
    </w:lvl>
  </w:abstractNum>
  <w:abstractNum w:abstractNumId="2" w15:restartNumberingAfterBreak="0">
    <w:nsid w:val="10AC409A"/>
    <w:multiLevelType w:val="multilevel"/>
    <w:tmpl w:val="0BEA6B6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0F3A8D"/>
    <w:multiLevelType w:val="multilevel"/>
    <w:tmpl w:val="0C240840"/>
    <w:lvl w:ilvl="0">
      <w:start w:val="2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1D1093"/>
    <w:multiLevelType w:val="multilevel"/>
    <w:tmpl w:val="FB4C54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BC3761"/>
    <w:multiLevelType w:val="hybridMultilevel"/>
    <w:tmpl w:val="DCF09872"/>
    <w:lvl w:ilvl="0" w:tplc="1938CC94">
      <w:start w:val="1"/>
      <w:numFmt w:val="decimal"/>
      <w:lvlText w:val="33.2.%1 "/>
      <w:lvlJc w:val="left"/>
      <w:pPr>
        <w:ind w:left="3556" w:hanging="360"/>
      </w:pPr>
      <w:rPr>
        <w:rFonts w:ascii="Arial" w:hAnsi="Arial" w:cs="Arial" w:hint="default"/>
        <w:b w:val="0"/>
        <w:i w:val="0"/>
        <w:sz w:val="20"/>
        <w:szCs w:val="20"/>
        <w:u w:val="none"/>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tentative="1">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6" w15:restartNumberingAfterBreak="0">
    <w:nsid w:val="1F5705F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516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CB1195"/>
    <w:multiLevelType w:val="multilevel"/>
    <w:tmpl w:val="6BD8B94C"/>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b w:val="0"/>
      </w:rPr>
    </w:lvl>
    <w:lvl w:ilvl="2">
      <w:start w:val="1"/>
      <w:numFmt w:val="decimal"/>
      <w:lvlText w:val="%1.%2.%3"/>
      <w:lvlJc w:val="left"/>
      <w:pPr>
        <w:ind w:left="737" w:hanging="737"/>
      </w:pPr>
      <w:rPr>
        <w:rFonts w:hint="default"/>
        <w:b w:val="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9" w15:restartNumberingAfterBreak="0">
    <w:nsid w:val="2C05751C"/>
    <w:multiLevelType w:val="multilevel"/>
    <w:tmpl w:val="FE967CCA"/>
    <w:lvl w:ilvl="0">
      <w:start w:val="3"/>
      <w:numFmt w:val="decimal"/>
      <w:lvlText w:val="%1"/>
      <w:lvlJc w:val="left"/>
      <w:pPr>
        <w:ind w:left="435" w:hanging="435"/>
      </w:pPr>
      <w:rPr>
        <w:rFonts w:hint="default"/>
      </w:rPr>
    </w:lvl>
    <w:lvl w:ilvl="1">
      <w:start w:val="5"/>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C0D290F"/>
    <w:multiLevelType w:val="multilevel"/>
    <w:tmpl w:val="A80E9F8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D82580"/>
    <w:multiLevelType w:val="hybridMultilevel"/>
    <w:tmpl w:val="D7EAD4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E4C1D"/>
    <w:multiLevelType w:val="multilevel"/>
    <w:tmpl w:val="C6E6E190"/>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3" w15:restartNumberingAfterBreak="0">
    <w:nsid w:val="388502FC"/>
    <w:multiLevelType w:val="multilevel"/>
    <w:tmpl w:val="5B460F4A"/>
    <w:lvl w:ilvl="0">
      <w:start w:val="1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8AA23F8"/>
    <w:multiLevelType w:val="multilevel"/>
    <w:tmpl w:val="1EEA5A4C"/>
    <w:lvl w:ilvl="0">
      <w:start w:val="3"/>
      <w:numFmt w:val="decimal"/>
      <w:lvlText w:val="%1"/>
      <w:lvlJc w:val="left"/>
      <w:pPr>
        <w:ind w:left="435" w:hanging="435"/>
      </w:pPr>
      <w:rPr>
        <w:rFonts w:hint="default"/>
      </w:rPr>
    </w:lvl>
    <w:lvl w:ilvl="1">
      <w:start w:val="4"/>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446065A0"/>
    <w:multiLevelType w:val="multilevel"/>
    <w:tmpl w:val="45A66C44"/>
    <w:lvl w:ilvl="0">
      <w:start w:val="1"/>
      <w:numFmt w:val="decimal"/>
      <w:lvlText w:val="%1."/>
      <w:lvlJc w:val="left"/>
      <w:pPr>
        <w:ind w:left="737" w:hanging="737"/>
      </w:pPr>
      <w:rPr>
        <w:rFonts w:hint="default"/>
        <w:b/>
        <w:color w:val="auto"/>
      </w:rPr>
    </w:lvl>
    <w:lvl w:ilvl="1">
      <w:start w:val="1"/>
      <w:numFmt w:val="decimal"/>
      <w:isLgl/>
      <w:lvlText w:val="%1.%2"/>
      <w:lvlJc w:val="left"/>
      <w:pPr>
        <w:ind w:left="737" w:hanging="737"/>
      </w:pPr>
      <w:rPr>
        <w:rFonts w:hint="default"/>
      </w:rPr>
    </w:lvl>
    <w:lvl w:ilvl="2">
      <w:start w:val="1"/>
      <w:numFmt w:val="decimal"/>
      <w:isLgl/>
      <w:lvlText w:val="%1.%2.%3"/>
      <w:lvlJc w:val="left"/>
      <w:pPr>
        <w:ind w:left="737" w:hanging="737"/>
      </w:pPr>
      <w:rPr>
        <w:rFonts w:hint="default"/>
      </w:rPr>
    </w:lvl>
    <w:lvl w:ilvl="3">
      <w:start w:val="1"/>
      <w:numFmt w:val="decimal"/>
      <w:isLgl/>
      <w:lvlText w:val="%1.%2.%3.%4"/>
      <w:lvlJc w:val="left"/>
      <w:pPr>
        <w:ind w:left="737" w:hanging="737"/>
      </w:pPr>
      <w:rPr>
        <w:rFonts w:hint="default"/>
      </w:rPr>
    </w:lvl>
    <w:lvl w:ilvl="4">
      <w:start w:val="1"/>
      <w:numFmt w:val="decimal"/>
      <w:isLgl/>
      <w:lvlText w:val="%1.%2.%3.%4.%5"/>
      <w:lvlJc w:val="left"/>
      <w:pPr>
        <w:ind w:left="737" w:hanging="737"/>
      </w:pPr>
      <w:rPr>
        <w:rFonts w:hint="default"/>
      </w:rPr>
    </w:lvl>
    <w:lvl w:ilvl="5">
      <w:start w:val="1"/>
      <w:numFmt w:val="decimal"/>
      <w:isLgl/>
      <w:lvlText w:val="%1.%2.%3.%4.%5.%6"/>
      <w:lvlJc w:val="left"/>
      <w:pPr>
        <w:ind w:left="737" w:hanging="737"/>
      </w:pPr>
      <w:rPr>
        <w:rFonts w:hint="default"/>
      </w:rPr>
    </w:lvl>
    <w:lvl w:ilvl="6">
      <w:start w:val="1"/>
      <w:numFmt w:val="decimal"/>
      <w:isLgl/>
      <w:lvlText w:val="%1.%2.%3.%4.%5.%6.%7"/>
      <w:lvlJc w:val="left"/>
      <w:pPr>
        <w:ind w:left="737" w:hanging="737"/>
      </w:pPr>
      <w:rPr>
        <w:rFonts w:hint="default"/>
      </w:rPr>
    </w:lvl>
    <w:lvl w:ilvl="7">
      <w:start w:val="1"/>
      <w:numFmt w:val="decimal"/>
      <w:isLgl/>
      <w:lvlText w:val="%1.%2.%3.%4.%5.%6.%7.%8"/>
      <w:lvlJc w:val="left"/>
      <w:pPr>
        <w:ind w:left="737" w:hanging="737"/>
      </w:pPr>
      <w:rPr>
        <w:rFonts w:hint="default"/>
      </w:rPr>
    </w:lvl>
    <w:lvl w:ilvl="8">
      <w:start w:val="1"/>
      <w:numFmt w:val="decimal"/>
      <w:isLgl/>
      <w:lvlText w:val="%1.%2.%3.%4.%5.%6.%7.%8.%9"/>
      <w:lvlJc w:val="left"/>
      <w:pPr>
        <w:ind w:left="737" w:hanging="737"/>
      </w:pPr>
      <w:rPr>
        <w:rFonts w:hint="default"/>
      </w:rPr>
    </w:lvl>
  </w:abstractNum>
  <w:abstractNum w:abstractNumId="16" w15:restartNumberingAfterBreak="0">
    <w:nsid w:val="454360E2"/>
    <w:multiLevelType w:val="multilevel"/>
    <w:tmpl w:val="24E0212C"/>
    <w:lvl w:ilvl="0">
      <w:start w:val="1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526418F4"/>
    <w:multiLevelType w:val="multilevel"/>
    <w:tmpl w:val="FD86C644"/>
    <w:lvl w:ilvl="0">
      <w:start w:val="1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1E1FD9"/>
    <w:multiLevelType w:val="multilevel"/>
    <w:tmpl w:val="E5DCE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1C2F01"/>
    <w:multiLevelType w:val="multilevel"/>
    <w:tmpl w:val="C8DE9726"/>
    <w:lvl w:ilvl="0">
      <w:start w:val="5"/>
      <w:numFmt w:val="decimal"/>
      <w:lvlText w:val="%1"/>
      <w:lvlJc w:val="left"/>
      <w:pPr>
        <w:ind w:left="435" w:hanging="435"/>
      </w:pPr>
      <w:rPr>
        <w:rFonts w:hint="default"/>
      </w:rPr>
    </w:lvl>
    <w:lvl w:ilvl="1">
      <w:start w:val="1"/>
      <w:numFmt w:val="decimal"/>
      <w:lvlText w:val="%1.%2"/>
      <w:lvlJc w:val="left"/>
      <w:pPr>
        <w:ind w:left="796" w:hanging="435"/>
      </w:pPr>
      <w:rPr>
        <w:rFonts w:hint="default"/>
      </w:rPr>
    </w:lvl>
    <w:lvl w:ilvl="2">
      <w:start w:val="2"/>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0" w15:restartNumberingAfterBreak="0">
    <w:nsid w:val="67626C65"/>
    <w:multiLevelType w:val="multilevel"/>
    <w:tmpl w:val="5252A0A8"/>
    <w:lvl w:ilvl="0">
      <w:start w:val="10"/>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67A0344B"/>
    <w:multiLevelType w:val="hybridMultilevel"/>
    <w:tmpl w:val="E214B2DE"/>
    <w:lvl w:ilvl="0" w:tplc="738E6E7A">
      <w:start w:val="19"/>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73C633E1"/>
    <w:multiLevelType w:val="hybridMultilevel"/>
    <w:tmpl w:val="4BAA1CE6"/>
    <w:lvl w:ilvl="0" w:tplc="C3EA6126">
      <w:start w:val="18"/>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42C202D"/>
    <w:multiLevelType w:val="multilevel"/>
    <w:tmpl w:val="D9B0B726"/>
    <w:lvl w:ilvl="0">
      <w:start w:val="1"/>
      <w:numFmt w:val="decimal"/>
      <w:pStyle w:val="Level1"/>
      <w:isLgl/>
      <w:lvlText w:val="%1."/>
      <w:lvlJc w:val="left"/>
      <w:pPr>
        <w:tabs>
          <w:tab w:val="num" w:pos="720"/>
        </w:tabs>
        <w:ind w:left="720" w:hanging="720"/>
      </w:pPr>
    </w:lvl>
    <w:lvl w:ilvl="1">
      <w:start w:val="1"/>
      <w:numFmt w:val="decimal"/>
      <w:pStyle w:val="Level2"/>
      <w:isLgl/>
      <w:lvlText w:val="%1.%2."/>
      <w:lvlJc w:val="left"/>
      <w:pPr>
        <w:tabs>
          <w:tab w:val="num" w:pos="1584"/>
        </w:tabs>
        <w:ind w:left="1584" w:hanging="864"/>
      </w:pPr>
    </w:lvl>
    <w:lvl w:ilvl="2">
      <w:start w:val="1"/>
      <w:numFmt w:val="decimal"/>
      <w:pStyle w:val="Level3"/>
      <w:lvlText w:val="%1.%2.%3."/>
      <w:lvlJc w:val="left"/>
      <w:pPr>
        <w:tabs>
          <w:tab w:val="num" w:pos="2592"/>
        </w:tabs>
        <w:ind w:left="2592" w:hanging="1008"/>
      </w:pPr>
    </w:lvl>
    <w:lvl w:ilvl="3">
      <w:start w:val="1"/>
      <w:numFmt w:val="decimal"/>
      <w:pStyle w:val="Level4"/>
      <w:isLgl/>
      <w:lvlText w:val="%1.%2.%3.%4."/>
      <w:lvlJc w:val="left"/>
      <w:pPr>
        <w:tabs>
          <w:tab w:val="num" w:pos="3744"/>
        </w:tabs>
        <w:ind w:left="3744" w:hanging="1152"/>
      </w:pPr>
    </w:lvl>
    <w:lvl w:ilvl="4">
      <w:start w:val="1"/>
      <w:numFmt w:val="decimal"/>
      <w:pStyle w:val="Level5"/>
      <w:isLgl/>
      <w:lvlText w:val="%1.%2.%3.%4.%5."/>
      <w:lvlJc w:val="left"/>
      <w:pPr>
        <w:tabs>
          <w:tab w:val="num" w:pos="5040"/>
        </w:tabs>
        <w:ind w:left="5040" w:hanging="1296"/>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1800" w:hanging="1800"/>
      </w:pPr>
    </w:lvl>
  </w:abstractNum>
  <w:num w:numId="1">
    <w:abstractNumId w:val="23"/>
  </w:num>
  <w:num w:numId="2">
    <w:abstractNumId w:val="1"/>
  </w:num>
  <w:num w:numId="3">
    <w:abstractNumId w:val="6"/>
  </w:num>
  <w:num w:numId="4">
    <w:abstractNumId w:val="7"/>
  </w:num>
  <w:num w:numId="5">
    <w:abstractNumId w:val="4"/>
  </w:num>
  <w:num w:numId="6">
    <w:abstractNumId w:val="18"/>
  </w:num>
  <w:num w:numId="7">
    <w:abstractNumId w:val="10"/>
  </w:num>
  <w:num w:numId="8">
    <w:abstractNumId w:val="11"/>
  </w:num>
  <w:num w:numId="9">
    <w:abstractNumId w:val="9"/>
  </w:num>
  <w:num w:numId="10">
    <w:abstractNumId w:val="14"/>
  </w:num>
  <w:num w:numId="11">
    <w:abstractNumId w:val="15"/>
  </w:num>
  <w:num w:numId="12">
    <w:abstractNumId w:val="0"/>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9"/>
  </w:num>
  <w:num w:numId="18">
    <w:abstractNumId w:val="16"/>
  </w:num>
  <w:num w:numId="19">
    <w:abstractNumId w:val="20"/>
  </w:num>
  <w:num w:numId="20">
    <w:abstractNumId w:val="21"/>
  </w:num>
  <w:num w:numId="21">
    <w:abstractNumId w:val="3"/>
  </w:num>
  <w:num w:numId="22">
    <w:abstractNumId w:val="22"/>
  </w:num>
  <w:num w:numId="23">
    <w:abstractNumId w:val="17"/>
  </w:num>
  <w:num w:numId="24">
    <w:abstractNumId w:val="8"/>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9"/>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astair Rankin">
    <w15:presenceInfo w15:providerId="Windows Live" w15:userId="3bfbdf860217c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Version" w:val="1"/>
    <w:docVar w:name="DoMergeField" w:val="N"/>
    <w:docVar w:name="strAuthorCode" w:val="LJL"/>
    <w:docVar w:name="strContactAddress" w:val="0"/>
    <w:docVar w:name="strContactNo" w:val="9309"/>
    <w:docVar w:name="strDatabase" w:val="Lawman_Live"/>
    <w:docVar w:name="strFeeEarnerCode" w:val="SEB"/>
    <w:docVar w:name="strFileName" w:val="03302691"/>
    <w:docVar w:name="strMatterCode" w:val="9463-10"/>
    <w:docVar w:name="strOrgCode" w:val="9463"/>
    <w:docVar w:name="strPassword" w:val="nyswmikk"/>
    <w:docVar w:name="strServer" w:val="cfr-lawman"/>
    <w:docVar w:name="strStaffCode" w:val="LJL"/>
    <w:docVar w:name="strUserName" w:val="Lawman2000"/>
  </w:docVars>
  <w:rsids>
    <w:rsidRoot w:val="00F6215A"/>
    <w:rsid w:val="00003C0D"/>
    <w:rsid w:val="00006765"/>
    <w:rsid w:val="00007676"/>
    <w:rsid w:val="0001002C"/>
    <w:rsid w:val="00010B6B"/>
    <w:rsid w:val="00014DB4"/>
    <w:rsid w:val="00015AE3"/>
    <w:rsid w:val="00023A12"/>
    <w:rsid w:val="0002496A"/>
    <w:rsid w:val="00032877"/>
    <w:rsid w:val="00041C18"/>
    <w:rsid w:val="0004275F"/>
    <w:rsid w:val="000437D7"/>
    <w:rsid w:val="000439EF"/>
    <w:rsid w:val="00044F43"/>
    <w:rsid w:val="00047D0E"/>
    <w:rsid w:val="00065AF1"/>
    <w:rsid w:val="00067552"/>
    <w:rsid w:val="0007407B"/>
    <w:rsid w:val="000749D2"/>
    <w:rsid w:val="00082CD2"/>
    <w:rsid w:val="00087D2B"/>
    <w:rsid w:val="00090778"/>
    <w:rsid w:val="00095A18"/>
    <w:rsid w:val="000A368B"/>
    <w:rsid w:val="000B1F71"/>
    <w:rsid w:val="000B549B"/>
    <w:rsid w:val="000C1A22"/>
    <w:rsid w:val="000D326B"/>
    <w:rsid w:val="000D4F5F"/>
    <w:rsid w:val="000D7480"/>
    <w:rsid w:val="000E5986"/>
    <w:rsid w:val="000E5CAB"/>
    <w:rsid w:val="000F3C85"/>
    <w:rsid w:val="000F54C2"/>
    <w:rsid w:val="001034F4"/>
    <w:rsid w:val="00104246"/>
    <w:rsid w:val="001103AA"/>
    <w:rsid w:val="00113D7C"/>
    <w:rsid w:val="00114E07"/>
    <w:rsid w:val="001156A7"/>
    <w:rsid w:val="00117827"/>
    <w:rsid w:val="001244C7"/>
    <w:rsid w:val="00125669"/>
    <w:rsid w:val="0012626A"/>
    <w:rsid w:val="001276D4"/>
    <w:rsid w:val="00135C70"/>
    <w:rsid w:val="0014259D"/>
    <w:rsid w:val="0015468F"/>
    <w:rsid w:val="00154AB7"/>
    <w:rsid w:val="001642C4"/>
    <w:rsid w:val="00181433"/>
    <w:rsid w:val="001835E7"/>
    <w:rsid w:val="00183DD1"/>
    <w:rsid w:val="00185345"/>
    <w:rsid w:val="00192167"/>
    <w:rsid w:val="001A2752"/>
    <w:rsid w:val="001A7C48"/>
    <w:rsid w:val="001B0217"/>
    <w:rsid w:val="001B1E21"/>
    <w:rsid w:val="001B7D65"/>
    <w:rsid w:val="001C0CF7"/>
    <w:rsid w:val="001C48B4"/>
    <w:rsid w:val="001C529D"/>
    <w:rsid w:val="001D3665"/>
    <w:rsid w:val="001D554B"/>
    <w:rsid w:val="001D62E4"/>
    <w:rsid w:val="001F0A5B"/>
    <w:rsid w:val="001F367C"/>
    <w:rsid w:val="001F70B2"/>
    <w:rsid w:val="0020211D"/>
    <w:rsid w:val="00206278"/>
    <w:rsid w:val="00207DDE"/>
    <w:rsid w:val="00210C53"/>
    <w:rsid w:val="0022351F"/>
    <w:rsid w:val="00223A25"/>
    <w:rsid w:val="00225CC2"/>
    <w:rsid w:val="00227F93"/>
    <w:rsid w:val="00234E27"/>
    <w:rsid w:val="002413C0"/>
    <w:rsid w:val="00242ADF"/>
    <w:rsid w:val="002459E6"/>
    <w:rsid w:val="00251AFA"/>
    <w:rsid w:val="002545C2"/>
    <w:rsid w:val="00254FEE"/>
    <w:rsid w:val="00257B1A"/>
    <w:rsid w:val="002617AB"/>
    <w:rsid w:val="00267F1E"/>
    <w:rsid w:val="0027271C"/>
    <w:rsid w:val="00274189"/>
    <w:rsid w:val="00274D57"/>
    <w:rsid w:val="00283A39"/>
    <w:rsid w:val="00286B1A"/>
    <w:rsid w:val="00291CA3"/>
    <w:rsid w:val="00293C1F"/>
    <w:rsid w:val="002953CB"/>
    <w:rsid w:val="00295A84"/>
    <w:rsid w:val="00296365"/>
    <w:rsid w:val="002A0CF0"/>
    <w:rsid w:val="002B117C"/>
    <w:rsid w:val="002B1254"/>
    <w:rsid w:val="002B461A"/>
    <w:rsid w:val="002C19A1"/>
    <w:rsid w:val="002C2DC6"/>
    <w:rsid w:val="002C7E25"/>
    <w:rsid w:val="002D1844"/>
    <w:rsid w:val="002D2689"/>
    <w:rsid w:val="002D316A"/>
    <w:rsid w:val="002D4E46"/>
    <w:rsid w:val="002E0136"/>
    <w:rsid w:val="002E2D7F"/>
    <w:rsid w:val="002E53BA"/>
    <w:rsid w:val="002F0C78"/>
    <w:rsid w:val="002F3A9F"/>
    <w:rsid w:val="002F45A4"/>
    <w:rsid w:val="003001C5"/>
    <w:rsid w:val="0030334D"/>
    <w:rsid w:val="0030645F"/>
    <w:rsid w:val="003139A0"/>
    <w:rsid w:val="0031567E"/>
    <w:rsid w:val="00326019"/>
    <w:rsid w:val="0032729A"/>
    <w:rsid w:val="00332BA6"/>
    <w:rsid w:val="00333861"/>
    <w:rsid w:val="00334051"/>
    <w:rsid w:val="003354F2"/>
    <w:rsid w:val="0033563C"/>
    <w:rsid w:val="00337AC7"/>
    <w:rsid w:val="00340404"/>
    <w:rsid w:val="003429F5"/>
    <w:rsid w:val="00343FC1"/>
    <w:rsid w:val="003449B1"/>
    <w:rsid w:val="0034771B"/>
    <w:rsid w:val="0035249C"/>
    <w:rsid w:val="00354764"/>
    <w:rsid w:val="00356E1F"/>
    <w:rsid w:val="0035734E"/>
    <w:rsid w:val="00365863"/>
    <w:rsid w:val="00366B1F"/>
    <w:rsid w:val="00371F7B"/>
    <w:rsid w:val="003723B6"/>
    <w:rsid w:val="00373A42"/>
    <w:rsid w:val="00375C37"/>
    <w:rsid w:val="00390320"/>
    <w:rsid w:val="003913F2"/>
    <w:rsid w:val="00392EB3"/>
    <w:rsid w:val="00392F8B"/>
    <w:rsid w:val="003943BC"/>
    <w:rsid w:val="00395AD4"/>
    <w:rsid w:val="00396598"/>
    <w:rsid w:val="00396F36"/>
    <w:rsid w:val="003A31C4"/>
    <w:rsid w:val="003B0793"/>
    <w:rsid w:val="003B0B1F"/>
    <w:rsid w:val="003B1139"/>
    <w:rsid w:val="003B152F"/>
    <w:rsid w:val="003B4A40"/>
    <w:rsid w:val="003B5CC3"/>
    <w:rsid w:val="003C148C"/>
    <w:rsid w:val="003D0A46"/>
    <w:rsid w:val="003D7726"/>
    <w:rsid w:val="003D7798"/>
    <w:rsid w:val="003E01A6"/>
    <w:rsid w:val="003E1C02"/>
    <w:rsid w:val="003F60E7"/>
    <w:rsid w:val="0040011F"/>
    <w:rsid w:val="00401EDE"/>
    <w:rsid w:val="004062CF"/>
    <w:rsid w:val="00407384"/>
    <w:rsid w:val="00411059"/>
    <w:rsid w:val="00420370"/>
    <w:rsid w:val="004229D6"/>
    <w:rsid w:val="0042392C"/>
    <w:rsid w:val="00425C1D"/>
    <w:rsid w:val="00425C67"/>
    <w:rsid w:val="0043124F"/>
    <w:rsid w:val="00431D84"/>
    <w:rsid w:val="00453229"/>
    <w:rsid w:val="00455815"/>
    <w:rsid w:val="00457CD1"/>
    <w:rsid w:val="00460BB7"/>
    <w:rsid w:val="00464A77"/>
    <w:rsid w:val="004710B8"/>
    <w:rsid w:val="0047122C"/>
    <w:rsid w:val="00471562"/>
    <w:rsid w:val="004736C7"/>
    <w:rsid w:val="004752A3"/>
    <w:rsid w:val="00476D18"/>
    <w:rsid w:val="00482ABD"/>
    <w:rsid w:val="00483E78"/>
    <w:rsid w:val="00485CCE"/>
    <w:rsid w:val="00485F57"/>
    <w:rsid w:val="00487DCB"/>
    <w:rsid w:val="00492A59"/>
    <w:rsid w:val="004A4B23"/>
    <w:rsid w:val="004B29D6"/>
    <w:rsid w:val="004B4873"/>
    <w:rsid w:val="004B61F9"/>
    <w:rsid w:val="004B6C07"/>
    <w:rsid w:val="004C22B4"/>
    <w:rsid w:val="004D48A0"/>
    <w:rsid w:val="004E1BBA"/>
    <w:rsid w:val="005105A8"/>
    <w:rsid w:val="00517B5A"/>
    <w:rsid w:val="00521E09"/>
    <w:rsid w:val="00522A5F"/>
    <w:rsid w:val="0052322F"/>
    <w:rsid w:val="00526D11"/>
    <w:rsid w:val="00533010"/>
    <w:rsid w:val="00542A0D"/>
    <w:rsid w:val="00542BFB"/>
    <w:rsid w:val="005464CE"/>
    <w:rsid w:val="00546A16"/>
    <w:rsid w:val="00551DBE"/>
    <w:rsid w:val="00555CA2"/>
    <w:rsid w:val="00555D69"/>
    <w:rsid w:val="00557540"/>
    <w:rsid w:val="00557F1F"/>
    <w:rsid w:val="00566AFE"/>
    <w:rsid w:val="00577A41"/>
    <w:rsid w:val="0058791F"/>
    <w:rsid w:val="0059241A"/>
    <w:rsid w:val="005979BE"/>
    <w:rsid w:val="005A2DC4"/>
    <w:rsid w:val="005A491D"/>
    <w:rsid w:val="005A59BF"/>
    <w:rsid w:val="005A5BB8"/>
    <w:rsid w:val="005A6D3D"/>
    <w:rsid w:val="005B1133"/>
    <w:rsid w:val="005B2A8C"/>
    <w:rsid w:val="005B47B3"/>
    <w:rsid w:val="005C1018"/>
    <w:rsid w:val="005C3AA5"/>
    <w:rsid w:val="005C6BD3"/>
    <w:rsid w:val="005D16A4"/>
    <w:rsid w:val="005D24E2"/>
    <w:rsid w:val="005D3D9C"/>
    <w:rsid w:val="005F1268"/>
    <w:rsid w:val="00600882"/>
    <w:rsid w:val="00601DF5"/>
    <w:rsid w:val="0060288E"/>
    <w:rsid w:val="006053A3"/>
    <w:rsid w:val="0060586B"/>
    <w:rsid w:val="0061256D"/>
    <w:rsid w:val="006125D6"/>
    <w:rsid w:val="0061260A"/>
    <w:rsid w:val="00613E21"/>
    <w:rsid w:val="00614674"/>
    <w:rsid w:val="006202EE"/>
    <w:rsid w:val="00630548"/>
    <w:rsid w:val="00633119"/>
    <w:rsid w:val="006359F2"/>
    <w:rsid w:val="00636FF5"/>
    <w:rsid w:val="006374DD"/>
    <w:rsid w:val="00637F3D"/>
    <w:rsid w:val="0064056C"/>
    <w:rsid w:val="006412DE"/>
    <w:rsid w:val="00647F76"/>
    <w:rsid w:val="006503F6"/>
    <w:rsid w:val="00651C95"/>
    <w:rsid w:val="00653D9E"/>
    <w:rsid w:val="006540F1"/>
    <w:rsid w:val="006564EC"/>
    <w:rsid w:val="00660A77"/>
    <w:rsid w:val="00662005"/>
    <w:rsid w:val="00664869"/>
    <w:rsid w:val="00665D07"/>
    <w:rsid w:val="0067012F"/>
    <w:rsid w:val="006714E2"/>
    <w:rsid w:val="00672644"/>
    <w:rsid w:val="006754E6"/>
    <w:rsid w:val="006811BC"/>
    <w:rsid w:val="00683DE1"/>
    <w:rsid w:val="00690B44"/>
    <w:rsid w:val="00692F82"/>
    <w:rsid w:val="006979F1"/>
    <w:rsid w:val="006A0896"/>
    <w:rsid w:val="006A400C"/>
    <w:rsid w:val="006A4881"/>
    <w:rsid w:val="006A6F69"/>
    <w:rsid w:val="006B0385"/>
    <w:rsid w:val="006B3692"/>
    <w:rsid w:val="006B4C37"/>
    <w:rsid w:val="006B5A61"/>
    <w:rsid w:val="006C085F"/>
    <w:rsid w:val="006C411C"/>
    <w:rsid w:val="006D3529"/>
    <w:rsid w:val="006D36B6"/>
    <w:rsid w:val="006D782F"/>
    <w:rsid w:val="006E4820"/>
    <w:rsid w:val="006F5244"/>
    <w:rsid w:val="006F5AC7"/>
    <w:rsid w:val="00702F00"/>
    <w:rsid w:val="00703088"/>
    <w:rsid w:val="00705A70"/>
    <w:rsid w:val="00711931"/>
    <w:rsid w:val="00711C33"/>
    <w:rsid w:val="007125C4"/>
    <w:rsid w:val="007126E5"/>
    <w:rsid w:val="00723300"/>
    <w:rsid w:val="00725CF6"/>
    <w:rsid w:val="007318AF"/>
    <w:rsid w:val="007352D1"/>
    <w:rsid w:val="0073787C"/>
    <w:rsid w:val="007412A4"/>
    <w:rsid w:val="00744031"/>
    <w:rsid w:val="00753689"/>
    <w:rsid w:val="007538F6"/>
    <w:rsid w:val="00756A89"/>
    <w:rsid w:val="00756ED0"/>
    <w:rsid w:val="00763724"/>
    <w:rsid w:val="00766494"/>
    <w:rsid w:val="007733DF"/>
    <w:rsid w:val="00776B85"/>
    <w:rsid w:val="007879C9"/>
    <w:rsid w:val="00792AEE"/>
    <w:rsid w:val="00793F85"/>
    <w:rsid w:val="007A19DD"/>
    <w:rsid w:val="007A2DCB"/>
    <w:rsid w:val="007A5AD7"/>
    <w:rsid w:val="007A650B"/>
    <w:rsid w:val="007A7431"/>
    <w:rsid w:val="007B18F2"/>
    <w:rsid w:val="007B6BBC"/>
    <w:rsid w:val="007C6088"/>
    <w:rsid w:val="007C60BB"/>
    <w:rsid w:val="007D3606"/>
    <w:rsid w:val="007D4286"/>
    <w:rsid w:val="007E1B5D"/>
    <w:rsid w:val="007E4AEB"/>
    <w:rsid w:val="007F0799"/>
    <w:rsid w:val="007F2469"/>
    <w:rsid w:val="007F49E5"/>
    <w:rsid w:val="008014D0"/>
    <w:rsid w:val="00801532"/>
    <w:rsid w:val="00802025"/>
    <w:rsid w:val="008064A6"/>
    <w:rsid w:val="00812D47"/>
    <w:rsid w:val="00815843"/>
    <w:rsid w:val="008245F7"/>
    <w:rsid w:val="00824C3F"/>
    <w:rsid w:val="008376F7"/>
    <w:rsid w:val="008401CB"/>
    <w:rsid w:val="008432EA"/>
    <w:rsid w:val="00851E49"/>
    <w:rsid w:val="00852E72"/>
    <w:rsid w:val="00855D5A"/>
    <w:rsid w:val="00857276"/>
    <w:rsid w:val="00863B50"/>
    <w:rsid w:val="008651C8"/>
    <w:rsid w:val="008728D4"/>
    <w:rsid w:val="008733B4"/>
    <w:rsid w:val="00874895"/>
    <w:rsid w:val="00884658"/>
    <w:rsid w:val="00891AD2"/>
    <w:rsid w:val="008925B2"/>
    <w:rsid w:val="00896EE9"/>
    <w:rsid w:val="008A42B3"/>
    <w:rsid w:val="008A57E9"/>
    <w:rsid w:val="008A7663"/>
    <w:rsid w:val="008B08BB"/>
    <w:rsid w:val="008B3F6F"/>
    <w:rsid w:val="008C4E76"/>
    <w:rsid w:val="008C6B29"/>
    <w:rsid w:val="008E0119"/>
    <w:rsid w:val="008E1F9E"/>
    <w:rsid w:val="008E3FEC"/>
    <w:rsid w:val="008E63F1"/>
    <w:rsid w:val="008E7F6C"/>
    <w:rsid w:val="008F0ABF"/>
    <w:rsid w:val="008F0B25"/>
    <w:rsid w:val="008F0F00"/>
    <w:rsid w:val="008F7BBA"/>
    <w:rsid w:val="00910555"/>
    <w:rsid w:val="00913A96"/>
    <w:rsid w:val="00913F23"/>
    <w:rsid w:val="00914967"/>
    <w:rsid w:val="00914E4E"/>
    <w:rsid w:val="0091525C"/>
    <w:rsid w:val="0091525D"/>
    <w:rsid w:val="00917391"/>
    <w:rsid w:val="00921EE7"/>
    <w:rsid w:val="00933F1F"/>
    <w:rsid w:val="0093613A"/>
    <w:rsid w:val="009368F9"/>
    <w:rsid w:val="00941025"/>
    <w:rsid w:val="00943379"/>
    <w:rsid w:val="0094409F"/>
    <w:rsid w:val="00952AC7"/>
    <w:rsid w:val="009554E3"/>
    <w:rsid w:val="009560C4"/>
    <w:rsid w:val="009568A3"/>
    <w:rsid w:val="00956A6E"/>
    <w:rsid w:val="009578AE"/>
    <w:rsid w:val="009626DF"/>
    <w:rsid w:val="0096476B"/>
    <w:rsid w:val="009843F6"/>
    <w:rsid w:val="00985C12"/>
    <w:rsid w:val="00991E5A"/>
    <w:rsid w:val="00994772"/>
    <w:rsid w:val="009A166D"/>
    <w:rsid w:val="009A4BDF"/>
    <w:rsid w:val="009A5DBB"/>
    <w:rsid w:val="009B3601"/>
    <w:rsid w:val="009B76F6"/>
    <w:rsid w:val="009C0029"/>
    <w:rsid w:val="009D1990"/>
    <w:rsid w:val="009D374C"/>
    <w:rsid w:val="009D4F5B"/>
    <w:rsid w:val="009D5433"/>
    <w:rsid w:val="009D6C46"/>
    <w:rsid w:val="009D7272"/>
    <w:rsid w:val="009E2A2C"/>
    <w:rsid w:val="009E4588"/>
    <w:rsid w:val="009E5439"/>
    <w:rsid w:val="009F281D"/>
    <w:rsid w:val="009F6614"/>
    <w:rsid w:val="009F69FB"/>
    <w:rsid w:val="00A01DA4"/>
    <w:rsid w:val="00A02AEA"/>
    <w:rsid w:val="00A110C8"/>
    <w:rsid w:val="00A1223B"/>
    <w:rsid w:val="00A140B8"/>
    <w:rsid w:val="00A17599"/>
    <w:rsid w:val="00A20810"/>
    <w:rsid w:val="00A20881"/>
    <w:rsid w:val="00A24A74"/>
    <w:rsid w:val="00A2759B"/>
    <w:rsid w:val="00A31BF3"/>
    <w:rsid w:val="00A35156"/>
    <w:rsid w:val="00A37D29"/>
    <w:rsid w:val="00A37EDD"/>
    <w:rsid w:val="00A609AB"/>
    <w:rsid w:val="00A64EDB"/>
    <w:rsid w:val="00A66CD6"/>
    <w:rsid w:val="00A749C5"/>
    <w:rsid w:val="00A77444"/>
    <w:rsid w:val="00A77E1B"/>
    <w:rsid w:val="00A952C8"/>
    <w:rsid w:val="00A95623"/>
    <w:rsid w:val="00AA16DB"/>
    <w:rsid w:val="00AA6814"/>
    <w:rsid w:val="00AB38B9"/>
    <w:rsid w:val="00AB497C"/>
    <w:rsid w:val="00AC0D43"/>
    <w:rsid w:val="00AC0F73"/>
    <w:rsid w:val="00AC3258"/>
    <w:rsid w:val="00AC3F30"/>
    <w:rsid w:val="00AC40AB"/>
    <w:rsid w:val="00AC7185"/>
    <w:rsid w:val="00AD13F8"/>
    <w:rsid w:val="00AD161A"/>
    <w:rsid w:val="00AD6BFF"/>
    <w:rsid w:val="00AF0925"/>
    <w:rsid w:val="00AF554E"/>
    <w:rsid w:val="00B00B7F"/>
    <w:rsid w:val="00B03BBE"/>
    <w:rsid w:val="00B0666A"/>
    <w:rsid w:val="00B069AE"/>
    <w:rsid w:val="00B163B8"/>
    <w:rsid w:val="00B17487"/>
    <w:rsid w:val="00B200C7"/>
    <w:rsid w:val="00B25817"/>
    <w:rsid w:val="00B27CD3"/>
    <w:rsid w:val="00B37A30"/>
    <w:rsid w:val="00B45DA8"/>
    <w:rsid w:val="00B519E9"/>
    <w:rsid w:val="00B57B64"/>
    <w:rsid w:val="00B60795"/>
    <w:rsid w:val="00B65E04"/>
    <w:rsid w:val="00B709EF"/>
    <w:rsid w:val="00B729EE"/>
    <w:rsid w:val="00B72DC4"/>
    <w:rsid w:val="00B76FD6"/>
    <w:rsid w:val="00B7731F"/>
    <w:rsid w:val="00B8285E"/>
    <w:rsid w:val="00B83849"/>
    <w:rsid w:val="00B843CA"/>
    <w:rsid w:val="00B877AD"/>
    <w:rsid w:val="00B94FA4"/>
    <w:rsid w:val="00B95E5C"/>
    <w:rsid w:val="00BA29B1"/>
    <w:rsid w:val="00BA36ED"/>
    <w:rsid w:val="00BA3C1C"/>
    <w:rsid w:val="00BA6F68"/>
    <w:rsid w:val="00BB4C84"/>
    <w:rsid w:val="00BB53C9"/>
    <w:rsid w:val="00BB6C9A"/>
    <w:rsid w:val="00BC56CB"/>
    <w:rsid w:val="00BC705B"/>
    <w:rsid w:val="00BC73D0"/>
    <w:rsid w:val="00BD0BD7"/>
    <w:rsid w:val="00BD48F3"/>
    <w:rsid w:val="00BE21F5"/>
    <w:rsid w:val="00BE72EA"/>
    <w:rsid w:val="00BF1727"/>
    <w:rsid w:val="00BF755F"/>
    <w:rsid w:val="00C0102C"/>
    <w:rsid w:val="00C01056"/>
    <w:rsid w:val="00C11465"/>
    <w:rsid w:val="00C14BCB"/>
    <w:rsid w:val="00C178C3"/>
    <w:rsid w:val="00C202E7"/>
    <w:rsid w:val="00C218D2"/>
    <w:rsid w:val="00C350F8"/>
    <w:rsid w:val="00C3686C"/>
    <w:rsid w:val="00C42E89"/>
    <w:rsid w:val="00C4545F"/>
    <w:rsid w:val="00C47D9E"/>
    <w:rsid w:val="00C54040"/>
    <w:rsid w:val="00C63498"/>
    <w:rsid w:val="00C70947"/>
    <w:rsid w:val="00C74962"/>
    <w:rsid w:val="00C75302"/>
    <w:rsid w:val="00C76684"/>
    <w:rsid w:val="00C76C34"/>
    <w:rsid w:val="00C82161"/>
    <w:rsid w:val="00C860B7"/>
    <w:rsid w:val="00C87440"/>
    <w:rsid w:val="00C90F23"/>
    <w:rsid w:val="00C9289B"/>
    <w:rsid w:val="00C93A6D"/>
    <w:rsid w:val="00C95BA0"/>
    <w:rsid w:val="00C965C6"/>
    <w:rsid w:val="00CA21A8"/>
    <w:rsid w:val="00CA3AE3"/>
    <w:rsid w:val="00CA4F38"/>
    <w:rsid w:val="00CA73D5"/>
    <w:rsid w:val="00CB2B35"/>
    <w:rsid w:val="00CB4039"/>
    <w:rsid w:val="00CB5AD9"/>
    <w:rsid w:val="00CB5C6B"/>
    <w:rsid w:val="00CB6D0C"/>
    <w:rsid w:val="00CC0FB8"/>
    <w:rsid w:val="00CC426F"/>
    <w:rsid w:val="00CC6B89"/>
    <w:rsid w:val="00CC754A"/>
    <w:rsid w:val="00CD359F"/>
    <w:rsid w:val="00CF00C6"/>
    <w:rsid w:val="00D044A7"/>
    <w:rsid w:val="00D07808"/>
    <w:rsid w:val="00D23251"/>
    <w:rsid w:val="00D239C2"/>
    <w:rsid w:val="00D2485B"/>
    <w:rsid w:val="00D2698D"/>
    <w:rsid w:val="00D269B0"/>
    <w:rsid w:val="00D31871"/>
    <w:rsid w:val="00D351F6"/>
    <w:rsid w:val="00D40500"/>
    <w:rsid w:val="00D47C91"/>
    <w:rsid w:val="00D60449"/>
    <w:rsid w:val="00D60BB6"/>
    <w:rsid w:val="00D62A6D"/>
    <w:rsid w:val="00D63132"/>
    <w:rsid w:val="00D677B6"/>
    <w:rsid w:val="00D724AC"/>
    <w:rsid w:val="00D7786D"/>
    <w:rsid w:val="00D82363"/>
    <w:rsid w:val="00D86206"/>
    <w:rsid w:val="00D865F9"/>
    <w:rsid w:val="00D91288"/>
    <w:rsid w:val="00D91C5D"/>
    <w:rsid w:val="00D9397B"/>
    <w:rsid w:val="00D93AE9"/>
    <w:rsid w:val="00D975DA"/>
    <w:rsid w:val="00D9771B"/>
    <w:rsid w:val="00DA0431"/>
    <w:rsid w:val="00DA2924"/>
    <w:rsid w:val="00DA74E9"/>
    <w:rsid w:val="00DB24D3"/>
    <w:rsid w:val="00DB2EA4"/>
    <w:rsid w:val="00DC2855"/>
    <w:rsid w:val="00DC5EB2"/>
    <w:rsid w:val="00DD0008"/>
    <w:rsid w:val="00DD0217"/>
    <w:rsid w:val="00DD2D28"/>
    <w:rsid w:val="00DD3DA1"/>
    <w:rsid w:val="00DD5055"/>
    <w:rsid w:val="00DD7D02"/>
    <w:rsid w:val="00DE01C0"/>
    <w:rsid w:val="00DE0D47"/>
    <w:rsid w:val="00DF2AC3"/>
    <w:rsid w:val="00DF4575"/>
    <w:rsid w:val="00DF7F7F"/>
    <w:rsid w:val="00E0101F"/>
    <w:rsid w:val="00E02D69"/>
    <w:rsid w:val="00E02E85"/>
    <w:rsid w:val="00E04D38"/>
    <w:rsid w:val="00E05ABC"/>
    <w:rsid w:val="00E11ED6"/>
    <w:rsid w:val="00E15034"/>
    <w:rsid w:val="00E153B4"/>
    <w:rsid w:val="00E16B59"/>
    <w:rsid w:val="00E2178C"/>
    <w:rsid w:val="00E24603"/>
    <w:rsid w:val="00E26AAD"/>
    <w:rsid w:val="00E26B90"/>
    <w:rsid w:val="00E3154B"/>
    <w:rsid w:val="00E31DBE"/>
    <w:rsid w:val="00E33FE2"/>
    <w:rsid w:val="00E3404B"/>
    <w:rsid w:val="00E34C6E"/>
    <w:rsid w:val="00E46B94"/>
    <w:rsid w:val="00E50F4E"/>
    <w:rsid w:val="00E540C2"/>
    <w:rsid w:val="00E5437E"/>
    <w:rsid w:val="00E57497"/>
    <w:rsid w:val="00E62542"/>
    <w:rsid w:val="00E631A8"/>
    <w:rsid w:val="00E64937"/>
    <w:rsid w:val="00E70C15"/>
    <w:rsid w:val="00E71785"/>
    <w:rsid w:val="00E721E2"/>
    <w:rsid w:val="00E7478A"/>
    <w:rsid w:val="00E75014"/>
    <w:rsid w:val="00E8608A"/>
    <w:rsid w:val="00E86131"/>
    <w:rsid w:val="00E90CED"/>
    <w:rsid w:val="00E9516D"/>
    <w:rsid w:val="00E95E4E"/>
    <w:rsid w:val="00EA04A0"/>
    <w:rsid w:val="00EA1B62"/>
    <w:rsid w:val="00EA6552"/>
    <w:rsid w:val="00EB16C0"/>
    <w:rsid w:val="00EB4307"/>
    <w:rsid w:val="00EB7839"/>
    <w:rsid w:val="00EC7188"/>
    <w:rsid w:val="00EC7225"/>
    <w:rsid w:val="00ED6DC6"/>
    <w:rsid w:val="00EE4419"/>
    <w:rsid w:val="00EF4E3C"/>
    <w:rsid w:val="00F04BF6"/>
    <w:rsid w:val="00F06652"/>
    <w:rsid w:val="00F1227F"/>
    <w:rsid w:val="00F13085"/>
    <w:rsid w:val="00F13172"/>
    <w:rsid w:val="00F14DFA"/>
    <w:rsid w:val="00F21686"/>
    <w:rsid w:val="00F252F8"/>
    <w:rsid w:val="00F25FA5"/>
    <w:rsid w:val="00F32BD3"/>
    <w:rsid w:val="00F4047F"/>
    <w:rsid w:val="00F47F8B"/>
    <w:rsid w:val="00F563B1"/>
    <w:rsid w:val="00F61BF4"/>
    <w:rsid w:val="00F6215A"/>
    <w:rsid w:val="00F63770"/>
    <w:rsid w:val="00F7225E"/>
    <w:rsid w:val="00F8113C"/>
    <w:rsid w:val="00F83A36"/>
    <w:rsid w:val="00F85976"/>
    <w:rsid w:val="00F956E3"/>
    <w:rsid w:val="00F96A6F"/>
    <w:rsid w:val="00F97936"/>
    <w:rsid w:val="00FA5E0C"/>
    <w:rsid w:val="00FB4F6C"/>
    <w:rsid w:val="00FB790E"/>
    <w:rsid w:val="00FC014E"/>
    <w:rsid w:val="00FC2232"/>
    <w:rsid w:val="00FC495C"/>
    <w:rsid w:val="00FD06A8"/>
    <w:rsid w:val="00FD1185"/>
    <w:rsid w:val="00FD2B8A"/>
    <w:rsid w:val="00FD43BB"/>
    <w:rsid w:val="00FD4504"/>
    <w:rsid w:val="00FE1F34"/>
    <w:rsid w:val="00FE3A6D"/>
    <w:rsid w:val="00FE4A5D"/>
    <w:rsid w:val="00FF1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A67FE"/>
  <w15:docId w15:val="{229EE9AD-8E57-4AAA-ADB0-B58F087A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52F"/>
    <w:pPr>
      <w:spacing w:line="360" w:lineRule="auto"/>
    </w:pPr>
    <w:rPr>
      <w:rFonts w:ascii="Arial" w:hAnsi="Arial"/>
      <w:lang w:eastAsia="en-US"/>
    </w:rPr>
  </w:style>
  <w:style w:type="paragraph" w:styleId="Heading1">
    <w:name w:val="heading 1"/>
    <w:basedOn w:val="Normal"/>
    <w:next w:val="Normal"/>
    <w:qFormat/>
    <w:rsid w:val="003B152F"/>
    <w:pPr>
      <w:keepNext/>
      <w:outlineLvl w:val="0"/>
    </w:pPr>
    <w:rPr>
      <w:b/>
      <w:caps/>
    </w:rPr>
  </w:style>
  <w:style w:type="paragraph" w:styleId="Heading2">
    <w:name w:val="heading 2"/>
    <w:basedOn w:val="Normal"/>
    <w:next w:val="Normal"/>
    <w:qFormat/>
    <w:rsid w:val="003B152F"/>
    <w:pPr>
      <w:keepNext/>
      <w:outlineLvl w:val="1"/>
    </w:pPr>
    <w:rPr>
      <w:b/>
    </w:rPr>
  </w:style>
  <w:style w:type="paragraph" w:styleId="Heading3">
    <w:name w:val="heading 3"/>
    <w:basedOn w:val="Normal"/>
    <w:next w:val="Normal"/>
    <w:qFormat/>
    <w:rsid w:val="003B152F"/>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F252F8"/>
    <w:pPr>
      <w:tabs>
        <w:tab w:val="center" w:pos="4153"/>
        <w:tab w:val="right" w:pos="8306"/>
      </w:tabs>
    </w:pPr>
  </w:style>
  <w:style w:type="paragraph" w:customStyle="1" w:styleId="Level3">
    <w:name w:val="Level3"/>
    <w:basedOn w:val="Normal"/>
    <w:next w:val="Normal"/>
    <w:pPr>
      <w:numPr>
        <w:ilvl w:val="2"/>
        <w:numId w:val="1"/>
      </w:numPr>
      <w:outlineLvl w:val="2"/>
    </w:pPr>
  </w:style>
  <w:style w:type="paragraph" w:customStyle="1" w:styleId="Level1">
    <w:name w:val="Level1"/>
    <w:basedOn w:val="Normal"/>
    <w:next w:val="Normal"/>
    <w:link w:val="Level1Char"/>
    <w:pPr>
      <w:numPr>
        <w:numId w:val="1"/>
      </w:numPr>
      <w:outlineLvl w:val="0"/>
    </w:pPr>
  </w:style>
  <w:style w:type="paragraph" w:customStyle="1" w:styleId="Level2">
    <w:name w:val="Level2"/>
    <w:basedOn w:val="Level1"/>
    <w:next w:val="Normal"/>
    <w:pPr>
      <w:numPr>
        <w:ilvl w:val="1"/>
      </w:numPr>
      <w:outlineLvl w:val="1"/>
    </w:pPr>
  </w:style>
  <w:style w:type="paragraph" w:customStyle="1" w:styleId="Level4">
    <w:name w:val="Level4"/>
    <w:basedOn w:val="Level3"/>
    <w:next w:val="Normal"/>
    <w:pPr>
      <w:numPr>
        <w:ilvl w:val="3"/>
      </w:numPr>
      <w:outlineLvl w:val="3"/>
    </w:pPr>
  </w:style>
  <w:style w:type="paragraph" w:customStyle="1" w:styleId="Level5">
    <w:name w:val="Level5"/>
    <w:basedOn w:val="Level4"/>
    <w:next w:val="Normal"/>
    <w:pPr>
      <w:numPr>
        <w:ilvl w:val="4"/>
      </w:numPr>
      <w:outlineLvl w:val="4"/>
    </w:pPr>
  </w:style>
  <w:style w:type="paragraph" w:styleId="Footer">
    <w:name w:val="footer"/>
    <w:basedOn w:val="Normal"/>
    <w:rsid w:val="00F252F8"/>
    <w:pPr>
      <w:tabs>
        <w:tab w:val="center" w:pos="4153"/>
        <w:tab w:val="right" w:pos="8306"/>
      </w:tabs>
    </w:pPr>
  </w:style>
  <w:style w:type="character" w:styleId="PageNumber">
    <w:name w:val="page number"/>
    <w:basedOn w:val="DefaultParagraphFont"/>
    <w:rsid w:val="00F252F8"/>
  </w:style>
  <w:style w:type="character" w:customStyle="1" w:styleId="Level1Char">
    <w:name w:val="Level1 Char"/>
    <w:basedOn w:val="DefaultParagraphFont"/>
    <w:link w:val="Level1"/>
    <w:rsid w:val="00E26AAD"/>
    <w:rPr>
      <w:rFonts w:ascii="Arial" w:hAnsi="Arial"/>
      <w:lang w:val="en-GB" w:eastAsia="en-US" w:bidi="ar-SA"/>
    </w:rPr>
  </w:style>
  <w:style w:type="paragraph" w:styleId="ListParagraph">
    <w:name w:val="List Paragraph"/>
    <w:basedOn w:val="Normal"/>
    <w:uiPriority w:val="34"/>
    <w:qFormat/>
    <w:rsid w:val="008F0B25"/>
    <w:pPr>
      <w:ind w:left="720"/>
      <w:contextualSpacing/>
    </w:pPr>
  </w:style>
  <w:style w:type="paragraph" w:customStyle="1" w:styleId="MediumGrid1-Accent21">
    <w:name w:val="Medium Grid 1 - Accent 21"/>
    <w:basedOn w:val="Normal"/>
    <w:uiPriority w:val="34"/>
    <w:qFormat/>
    <w:rsid w:val="0075368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8572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57276"/>
    <w:rPr>
      <w:rFonts w:ascii="Tahoma" w:hAnsi="Tahoma" w:cs="Tahoma"/>
      <w:sz w:val="16"/>
      <w:szCs w:val="16"/>
      <w:lang w:eastAsia="en-US"/>
    </w:rPr>
  </w:style>
  <w:style w:type="table" w:styleId="TableGrid">
    <w:name w:val="Table Grid"/>
    <w:basedOn w:val="TableNormal"/>
    <w:rsid w:val="0037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264153">
      <w:bodyDiv w:val="1"/>
      <w:marLeft w:val="0"/>
      <w:marRight w:val="0"/>
      <w:marTop w:val="0"/>
      <w:marBottom w:val="0"/>
      <w:divBdr>
        <w:top w:val="none" w:sz="0" w:space="0" w:color="auto"/>
        <w:left w:val="none" w:sz="0" w:space="0" w:color="auto"/>
        <w:bottom w:val="none" w:sz="0" w:space="0" w:color="auto"/>
        <w:right w:val="none" w:sz="0" w:space="0" w:color="auto"/>
      </w:divBdr>
    </w:div>
    <w:div w:id="1881090024">
      <w:bodyDiv w:val="1"/>
      <w:marLeft w:val="0"/>
      <w:marRight w:val="0"/>
      <w:marTop w:val="0"/>
      <w:marBottom w:val="0"/>
      <w:divBdr>
        <w:top w:val="none" w:sz="0" w:space="0" w:color="auto"/>
        <w:left w:val="none" w:sz="0" w:space="0" w:color="auto"/>
        <w:bottom w:val="none" w:sz="0" w:space="0" w:color="auto"/>
        <w:right w:val="none" w:sz="0" w:space="0" w:color="auto"/>
      </w:divBdr>
    </w:div>
    <w:div w:id="19438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microsoft.com/office/2011/relationships/people" Target="people.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cuments\Case\Blank%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F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Document" ma:contentTypeID="0x01010055C7E39E899C1D409F309B7E2B057FBF" ma:contentTypeVersion="0" ma:contentTypeDescription="Create a new document." ma:contentTypeScope="" ma:versionID="98172b97b30dc3e1d5ee268f5fc137ef">
  <xsd:schema xmlns:xsd="http://www.w3.org/2001/XMLSchema" xmlns:xs="http://www.w3.org/2001/XMLSchema" xmlns:p="http://schemas.microsoft.com/office/2006/metadata/properties" xmlns:ns2="929a0e87-5f07-4869-b1f8-5ac13f0c6387" targetNamespace="http://schemas.microsoft.com/office/2006/metadata/properties" ma:root="true" ma:fieldsID="10177ebe5c74669e9bd140e9aea9d9f9" ns2:_="">
    <xsd:import namespace="929a0e87-5f07-4869-b1f8-5ac13f0c63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a0e87-5f07-4869-b1f8-5ac13f0c63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4C5D7C280BD43A753AE25FB4B87B5" ma:contentTypeVersion="0" ma:contentTypeDescription="Create a new document." ma:contentTypeScope="" ma:versionID="d6b1e2c738502fdabbe94dbcaf8a5bd3">
  <xsd:schema xmlns:xsd="http://www.w3.org/2001/XMLSchema" xmlns:xs="http://www.w3.org/2001/XMLSchema" xmlns:p="http://schemas.microsoft.com/office/2006/metadata/properties" xmlns:ns2="929a0e87-5f07-4869-b1f8-5ac13f0c6387" targetNamespace="http://schemas.microsoft.com/office/2006/metadata/properties" ma:root="true" ma:fieldsID="10177ebe5c74669e9bd140e9aea9d9f9" ns2:_="">
    <xsd:import namespace="929a0e87-5f07-4869-b1f8-5ac13f0c63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a0e87-5f07-4869-b1f8-5ac13f0c63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29a0e87-5f07-4869-b1f8-5ac13f0c6387">XCZH72UHCJPT-5-6</_dlc_DocId>
    <_dlc_DocIdUrl xmlns="929a0e87-5f07-4869-b1f8-5ac13f0c6387">
      <Url>http://cfr-sharepoint/sites/practice/_layouts/DocIdRedir.aspx?ID=XCZH72UHCJPT-5-6</Url>
      <Description>XCZH72UHCJPT-5-6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56F361F7-BEDE-4CCF-B6F1-B8B14676A77D}">
  <ds:schemaRefs>
    <ds:schemaRef ds:uri="http://schemas.openxmlformats.org/officeDocument/2006/bibliography"/>
  </ds:schemaRefs>
</ds:datastoreItem>
</file>

<file path=customXml/itemProps10.xml><?xml version="1.0" encoding="utf-8"?>
<ds:datastoreItem xmlns:ds="http://schemas.openxmlformats.org/officeDocument/2006/customXml" ds:itemID="{0ADB5FC5-CA15-485C-8896-9B908D381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a0e87-5f07-4869-b1f8-5ac13f0c6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E9013DA6-F63C-4542-9FBD-92D6E5BD10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DA2C92-4CAF-40C0-A1E8-2F1C54A09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a0e87-5f07-4869-b1f8-5ac13f0c6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D35B4-ADC1-4AD6-9F6A-C99188513C9E}">
  <ds:schemaRefs>
    <ds:schemaRef ds:uri="http://schemas.microsoft.com/sharepoint/v3/contenttype/forms"/>
  </ds:schemaRefs>
</ds:datastoreItem>
</file>

<file path=customXml/itemProps4.xml><?xml version="1.0" encoding="utf-8"?>
<ds:datastoreItem xmlns:ds="http://schemas.openxmlformats.org/officeDocument/2006/customXml" ds:itemID="{465F93BA-1D1E-46D3-AE27-8A895710D0BB}">
  <ds:schemaRefs>
    <ds:schemaRef ds:uri="http://schemas.openxmlformats.org/officeDocument/2006/bibliography"/>
  </ds:schemaRefs>
</ds:datastoreItem>
</file>

<file path=customXml/itemProps5.xml><?xml version="1.0" encoding="utf-8"?>
<ds:datastoreItem xmlns:ds="http://schemas.openxmlformats.org/officeDocument/2006/customXml" ds:itemID="{AB0E4341-1064-4D1B-B487-108BB85C321B}">
  <ds:schemaRefs>
    <ds:schemaRef ds:uri="http://schemas.microsoft.com/office/2006/metadata/properties"/>
    <ds:schemaRef ds:uri="http://schemas.microsoft.com/office/infopath/2007/PartnerControls"/>
    <ds:schemaRef ds:uri="929a0e87-5f07-4869-b1f8-5ac13f0c6387"/>
  </ds:schemaRefs>
</ds:datastoreItem>
</file>

<file path=customXml/itemProps6.xml><?xml version="1.0" encoding="utf-8"?>
<ds:datastoreItem xmlns:ds="http://schemas.openxmlformats.org/officeDocument/2006/customXml" ds:itemID="{739117A9-6C32-4573-95A5-E10E73D2E3AD}">
  <ds:schemaRefs>
    <ds:schemaRef ds:uri="http://schemas.microsoft.com/sharepoint/v3/contenttype/forms"/>
  </ds:schemaRefs>
</ds:datastoreItem>
</file>

<file path=customXml/itemProps7.xml><?xml version="1.0" encoding="utf-8"?>
<ds:datastoreItem xmlns:ds="http://schemas.openxmlformats.org/officeDocument/2006/customXml" ds:itemID="{2BA0F0EE-4ACD-4411-B8B7-D057EF509D83}">
  <ds:schemaRefs>
    <ds:schemaRef ds:uri="http://schemas.microsoft.com/sharepoint/events"/>
  </ds:schemaRefs>
</ds:datastoreItem>
</file>

<file path=customXml/itemProps8.xml><?xml version="1.0" encoding="utf-8"?>
<ds:datastoreItem xmlns:ds="http://schemas.openxmlformats.org/officeDocument/2006/customXml" ds:itemID="{D1C34798-C3E2-4034-9C6C-C869B5720BD3}">
  <ds:schemaRefs>
    <ds:schemaRef ds:uri="http://schemas.microsoft.com/sharepoint/events"/>
  </ds:schemaRefs>
</ds:datastoreItem>
</file>

<file path=customXml/itemProps9.xml><?xml version="1.0" encoding="utf-8"?>
<ds:datastoreItem xmlns:ds="http://schemas.openxmlformats.org/officeDocument/2006/customXml" ds:itemID="{687BCFA0-FC10-4A66-85C5-96D58853C71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Blank Word Document.dotx</Template>
  <TotalTime>3</TotalTime>
  <Pages>12</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Littl</dc:creator>
  <cp:lastModifiedBy>Alastair Rankin</cp:lastModifiedBy>
  <cp:revision>2</cp:revision>
  <cp:lastPrinted>2016-08-30T12:04:00Z</cp:lastPrinted>
  <dcterms:created xsi:type="dcterms:W3CDTF">2021-02-19T16:08:00Z</dcterms:created>
  <dcterms:modified xsi:type="dcterms:W3CDTF">2021-02-19T16:08:00Z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3323836v1</vt:lpwstr>
  </property>
  <property fmtid="{D5CDD505-2E9C-101B-9397-08002B2CF9AE}" pid="3" name="ContentTypeId">
    <vt:lpwstr>0x01010055C7E39E899C1D409F309B7E2B057FBF</vt:lpwstr>
  </property>
  <property fmtid="{D5CDD505-2E9C-101B-9397-08002B2CF9AE}" pid="4" name="_dlc_DocId">
    <vt:lpwstr>XCZH72UHCJPT-2-3130401</vt:lpwstr>
  </property>
  <property fmtid="{D5CDD505-2E9C-101B-9397-08002B2CF9AE}" pid="5" name="_dlc_DocIdItemGuid">
    <vt:lpwstr>e38e642b-8ccb-4142-8624-6716aea504de</vt:lpwstr>
  </property>
  <property fmtid="{D5CDD505-2E9C-101B-9397-08002B2CF9AE}" pid="6" name="_dlc_DocIdUrl">
    <vt:lpwstr>http://cfr-sharepoint/sites/practice/_layouts/DocIdRedir.aspx?ID=XCZH72UHCJPT-2-3130401, XCZH72UHCJPT-2-3130401</vt:lpwstr>
  </property>
</Properties>
</file>